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BEAB545" w14:textId="12554697" w:rsidR="000207C6" w:rsidRPr="000D2553" w:rsidRDefault="00142536" w:rsidP="009F59A9">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 xml:space="preserve">Projet de </w:t>
      </w:r>
      <w:r w:rsidR="00B2358A">
        <w:rPr>
          <w:rFonts w:eastAsia="Times New Roman" w:cs="Times New Roman"/>
          <w:b/>
          <w:bCs/>
          <w:color w:val="0070C0"/>
          <w:sz w:val="20"/>
          <w:szCs w:val="20"/>
          <w:u w:val="single"/>
          <w:lang w:eastAsia="fr-FR"/>
        </w:rPr>
        <w:t>C</w:t>
      </w:r>
      <w:r w:rsidR="00E20616">
        <w:rPr>
          <w:rFonts w:eastAsia="Times New Roman" w:cs="Times New Roman"/>
          <w:b/>
          <w:bCs/>
          <w:color w:val="0070C0"/>
          <w:sz w:val="20"/>
          <w:szCs w:val="20"/>
          <w:u w:val="single"/>
          <w:lang w:eastAsia="fr-FR"/>
        </w:rPr>
        <w:t xml:space="preserve">ompte-rendu </w:t>
      </w:r>
      <w:r w:rsidR="009F59A9" w:rsidRPr="000D2553">
        <w:rPr>
          <w:rFonts w:eastAsia="Times New Roman" w:cs="Times New Roman"/>
          <w:b/>
          <w:bCs/>
          <w:color w:val="0070C0"/>
          <w:sz w:val="20"/>
          <w:szCs w:val="20"/>
          <w:u w:val="single"/>
          <w:lang w:eastAsia="fr-FR"/>
        </w:rPr>
        <w:t>du COPIL du RFSA du 31 mars 2020</w:t>
      </w:r>
      <w:r w:rsidR="00164470" w:rsidRPr="000D2553">
        <w:rPr>
          <w:rFonts w:eastAsia="Times New Roman" w:cs="Times New Roman"/>
          <w:b/>
          <w:bCs/>
          <w:color w:val="0070C0"/>
          <w:sz w:val="20"/>
          <w:szCs w:val="20"/>
          <w:u w:val="single"/>
          <w:lang w:eastAsia="fr-FR"/>
        </w:rPr>
        <w:t xml:space="preserve"> de 10h à </w:t>
      </w:r>
      <w:r w:rsidR="001B7749">
        <w:rPr>
          <w:rFonts w:eastAsia="Times New Roman" w:cs="Times New Roman"/>
          <w:b/>
          <w:bCs/>
          <w:color w:val="0070C0"/>
          <w:sz w:val="20"/>
          <w:szCs w:val="20"/>
          <w:u w:val="single"/>
          <w:lang w:eastAsia="fr-FR"/>
        </w:rPr>
        <w:t>12</w:t>
      </w:r>
      <w:r w:rsidR="00164470" w:rsidRPr="000D2553">
        <w:rPr>
          <w:rFonts w:eastAsia="Times New Roman" w:cs="Times New Roman"/>
          <w:b/>
          <w:bCs/>
          <w:color w:val="0070C0"/>
          <w:sz w:val="20"/>
          <w:szCs w:val="20"/>
          <w:u w:val="single"/>
          <w:lang w:eastAsia="fr-FR"/>
        </w:rPr>
        <w:t>h</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629BD398" w:rsidR="001E7D6B" w:rsidRDefault="009E1D3A" w:rsidP="00DC1B7A">
      <w:pPr>
        <w:spacing w:after="0" w:line="240" w:lineRule="auto"/>
        <w:jc w:val="both"/>
        <w:rPr>
          <w:rFonts w:cstheme="minorHAnsi"/>
          <w:color w:val="000000" w:themeColor="text1"/>
          <w:sz w:val="20"/>
          <w:szCs w:val="20"/>
        </w:rPr>
      </w:pPr>
      <w:r>
        <w:rPr>
          <w:rFonts w:cstheme="minorHAnsi"/>
          <w:color w:val="000000" w:themeColor="text1"/>
          <w:sz w:val="20"/>
          <w:szCs w:val="20"/>
        </w:rPr>
        <w:t xml:space="preserve">Le secrétariat a souhaité </w:t>
      </w:r>
      <w:r w:rsidR="00051BFF">
        <w:rPr>
          <w:rFonts w:cstheme="minorHAnsi"/>
          <w:color w:val="000000" w:themeColor="text1"/>
          <w:sz w:val="20"/>
          <w:szCs w:val="20"/>
        </w:rPr>
        <w:t>conserver</w:t>
      </w:r>
      <w:r>
        <w:rPr>
          <w:rFonts w:cstheme="minorHAnsi"/>
          <w:color w:val="000000" w:themeColor="text1"/>
          <w:sz w:val="20"/>
          <w:szCs w:val="20"/>
        </w:rPr>
        <w:t xml:space="preserve"> une réunion dématérialisée de façon à </w:t>
      </w:r>
      <w:r w:rsidR="0083075C">
        <w:rPr>
          <w:rFonts w:cstheme="minorHAnsi"/>
          <w:color w:val="000000" w:themeColor="text1"/>
          <w:sz w:val="20"/>
          <w:szCs w:val="20"/>
        </w:rPr>
        <w:t>se donner les moyens de maintenir la conférence de restitution des projets Ecoantibio dans le calendrier prévu.</w:t>
      </w:r>
    </w:p>
    <w:p w14:paraId="1B606D63" w14:textId="77777777" w:rsidR="0083075C" w:rsidRPr="000D2553" w:rsidRDefault="0083075C" w:rsidP="00DC1B7A">
      <w:pPr>
        <w:spacing w:after="0" w:line="240" w:lineRule="auto"/>
        <w:jc w:val="both"/>
        <w:rPr>
          <w:rFonts w:cstheme="minorHAnsi"/>
          <w:color w:val="000000" w:themeColor="text1"/>
          <w:sz w:val="20"/>
          <w:szCs w:val="20"/>
        </w:rPr>
      </w:pPr>
    </w:p>
    <w:p w14:paraId="193C6B2B" w14:textId="5D512762" w:rsidR="00FB15D8" w:rsidRDefault="00FB15D8" w:rsidP="00DC1B7A">
      <w:pPr>
        <w:spacing w:after="0" w:line="240" w:lineRule="auto"/>
        <w:jc w:val="both"/>
        <w:rPr>
          <w:rStyle w:val="Lienhypertexte"/>
          <w:rFonts w:cstheme="minorHAnsi"/>
          <w:sz w:val="20"/>
          <w:szCs w:val="20"/>
        </w:rPr>
      </w:pPr>
      <w:r w:rsidRPr="000D2553">
        <w:rPr>
          <w:rFonts w:cstheme="minorHAnsi"/>
          <w:color w:val="0070C0"/>
          <w:sz w:val="20"/>
          <w:szCs w:val="20"/>
        </w:rPr>
        <w:t xml:space="preserve">Adoption du </w:t>
      </w:r>
      <w:r w:rsidR="00164470" w:rsidRPr="000D2553">
        <w:rPr>
          <w:rFonts w:cstheme="minorHAnsi"/>
          <w:color w:val="0070C0"/>
          <w:sz w:val="20"/>
          <w:szCs w:val="20"/>
        </w:rPr>
        <w:t xml:space="preserve">dernier </w:t>
      </w:r>
      <w:hyperlink r:id="rId12" w:history="1">
        <w:r w:rsidR="00164470" w:rsidRPr="000D2553">
          <w:rPr>
            <w:rStyle w:val="Lienhypertexte"/>
            <w:rFonts w:cstheme="minorHAnsi"/>
            <w:sz w:val="20"/>
            <w:szCs w:val="20"/>
          </w:rPr>
          <w:t>compte-rendu du 8 octobre 2019</w:t>
        </w:r>
      </w:hyperlink>
    </w:p>
    <w:p w14:paraId="0D60D231" w14:textId="18159F66" w:rsidR="0083075C" w:rsidRPr="00051BFF" w:rsidRDefault="0083075C" w:rsidP="00DC1B7A">
      <w:pPr>
        <w:spacing w:after="0" w:line="240" w:lineRule="auto"/>
        <w:jc w:val="both"/>
        <w:rPr>
          <w:rFonts w:cstheme="minorHAnsi"/>
          <w:color w:val="000000" w:themeColor="text1"/>
          <w:sz w:val="20"/>
          <w:szCs w:val="20"/>
        </w:rPr>
      </w:pPr>
      <w:r w:rsidRPr="00051BFF">
        <w:rPr>
          <w:rFonts w:cstheme="minorHAnsi"/>
          <w:color w:val="000000" w:themeColor="text1"/>
          <w:sz w:val="20"/>
          <w:szCs w:val="20"/>
        </w:rPr>
        <w:t>Celui-ci est adopté dès lors que des commentaires ne seraient pas adressés au secrétariat demandant des modifications.</w:t>
      </w:r>
    </w:p>
    <w:p w14:paraId="44DB9BDC" w14:textId="45030081" w:rsidR="00EB1A9C" w:rsidRPr="000D2553" w:rsidRDefault="0021087B" w:rsidP="00EB1A9C">
      <w:pPr>
        <w:pStyle w:val="Paragraphedeliste"/>
        <w:numPr>
          <w:ilvl w:val="0"/>
          <w:numId w:val="42"/>
        </w:numPr>
        <w:spacing w:after="0" w:line="240" w:lineRule="auto"/>
        <w:jc w:val="both"/>
        <w:rPr>
          <w:rFonts w:eastAsia="Times New Roman" w:cstheme="minorHAnsi"/>
          <w:color w:val="000000" w:themeColor="text1"/>
          <w:sz w:val="20"/>
          <w:szCs w:val="20"/>
        </w:rPr>
      </w:pPr>
      <w:hyperlink r:id="rId13" w:history="1">
        <w:r w:rsidR="00EB1A9C" w:rsidRPr="000D2553">
          <w:rPr>
            <w:rFonts w:eastAsia="Times New Roman" w:cstheme="minorHAnsi"/>
            <w:color w:val="0070C0"/>
            <w:sz w:val="20"/>
            <w:szCs w:val="20"/>
          </w:rPr>
          <w:t>Travaux du GT Diagnostics</w:t>
        </w:r>
      </w:hyperlink>
      <w:r w:rsidR="00EB1A9C" w:rsidRPr="000D2553">
        <w:rPr>
          <w:rFonts w:eastAsia="Times New Roman" w:cstheme="minorHAnsi"/>
          <w:color w:val="0070C0"/>
          <w:sz w:val="20"/>
          <w:szCs w:val="20"/>
        </w:rPr>
        <w:t xml:space="preserve"> : </w:t>
      </w:r>
      <w:r w:rsidR="00EC3CED" w:rsidRPr="000D2553">
        <w:rPr>
          <w:rFonts w:eastAsia="Times New Roman" w:cstheme="minorHAnsi"/>
          <w:sz w:val="20"/>
          <w:szCs w:val="20"/>
        </w:rPr>
        <w:t xml:space="preserve">Point de situation </w:t>
      </w:r>
      <w:r w:rsidR="00EB1A9C" w:rsidRPr="000D2553">
        <w:rPr>
          <w:rFonts w:eastAsia="Times New Roman" w:cstheme="minorHAnsi"/>
          <w:sz w:val="20"/>
          <w:szCs w:val="20"/>
        </w:rPr>
        <w:t>de la DGAL</w:t>
      </w:r>
      <w:r w:rsidR="004358E0" w:rsidRPr="000D2553">
        <w:rPr>
          <w:rFonts w:eastAsia="Times New Roman" w:cstheme="minorHAnsi"/>
          <w:sz w:val="20"/>
          <w:szCs w:val="20"/>
        </w:rPr>
        <w:t xml:space="preserve"> </w:t>
      </w:r>
      <w:r w:rsidR="00C87B54" w:rsidRPr="000D2553">
        <w:rPr>
          <w:rFonts w:eastAsia="Times New Roman" w:cstheme="minorHAnsi"/>
          <w:sz w:val="20"/>
          <w:szCs w:val="20"/>
        </w:rPr>
        <w:tab/>
      </w:r>
      <w:r w:rsidR="0025702F" w:rsidRPr="000D2553">
        <w:rPr>
          <w:rFonts w:eastAsia="Times New Roman" w:cstheme="minorHAnsi"/>
          <w:color w:val="0070C0"/>
          <w:sz w:val="20"/>
          <w:szCs w:val="20"/>
        </w:rPr>
        <w:tab/>
      </w:r>
      <w:r w:rsidR="002513D5">
        <w:rPr>
          <w:rFonts w:eastAsia="Times New Roman" w:cstheme="minorHAnsi"/>
          <w:color w:val="0070C0"/>
          <w:sz w:val="20"/>
          <w:szCs w:val="20"/>
        </w:rPr>
        <w:tab/>
      </w:r>
    </w:p>
    <w:p w14:paraId="1466AEAC" w14:textId="3960EB53" w:rsidR="001E7D6B" w:rsidRDefault="0083075C" w:rsidP="00DC1B7A">
      <w:pPr>
        <w:spacing w:after="0" w:line="240" w:lineRule="auto"/>
        <w:jc w:val="both"/>
        <w:rPr>
          <w:rFonts w:cstheme="minorHAnsi"/>
          <w:color w:val="000000" w:themeColor="text1"/>
          <w:sz w:val="20"/>
          <w:szCs w:val="20"/>
        </w:rPr>
      </w:pPr>
      <w:r>
        <w:rPr>
          <w:rFonts w:cstheme="minorHAnsi"/>
          <w:color w:val="000000" w:themeColor="text1"/>
          <w:sz w:val="20"/>
          <w:szCs w:val="20"/>
        </w:rPr>
        <w:t>La DGAL indique qu’elle n’a pas été en mesure de faire le point avant la réunion mais qu’elle s’engage à faire un retour au copil pour ce dossier dans les meilleurs délais</w:t>
      </w:r>
      <w:r w:rsidR="00E81B1B">
        <w:rPr>
          <w:rFonts w:cstheme="minorHAnsi"/>
          <w:color w:val="000000" w:themeColor="text1"/>
          <w:sz w:val="20"/>
          <w:szCs w:val="20"/>
        </w:rPr>
        <w:t xml:space="preserve"> : </w:t>
      </w:r>
      <w:r w:rsidR="00051BFF">
        <w:rPr>
          <w:rFonts w:cstheme="minorHAnsi"/>
          <w:color w:val="000000" w:themeColor="text1"/>
          <w:sz w:val="20"/>
          <w:szCs w:val="20"/>
        </w:rPr>
        <w:t>A</w:t>
      </w:r>
      <w:r w:rsidR="00E81B1B">
        <w:rPr>
          <w:rFonts w:cstheme="minorHAnsi"/>
          <w:color w:val="000000" w:themeColor="text1"/>
          <w:sz w:val="20"/>
          <w:szCs w:val="20"/>
        </w:rPr>
        <w:t>ction DGAL</w:t>
      </w:r>
    </w:p>
    <w:p w14:paraId="28C48862" w14:textId="77777777" w:rsidR="0083075C" w:rsidRPr="000D2553" w:rsidRDefault="0083075C" w:rsidP="00DC1B7A">
      <w:pPr>
        <w:spacing w:after="0" w:line="240" w:lineRule="auto"/>
        <w:jc w:val="both"/>
        <w:rPr>
          <w:rFonts w:cstheme="minorHAnsi"/>
          <w:color w:val="000000" w:themeColor="text1"/>
          <w:sz w:val="20"/>
          <w:szCs w:val="20"/>
        </w:rPr>
      </w:pPr>
    </w:p>
    <w:p w14:paraId="25A8B437" w14:textId="0D6DF4FA" w:rsidR="00E546BE" w:rsidRPr="000D2553" w:rsidRDefault="00AB7EB2"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EcoAntibio</w:t>
      </w:r>
      <w:r w:rsidR="008158E0" w:rsidRPr="000D2553">
        <w:rPr>
          <w:rFonts w:cstheme="minorHAnsi"/>
          <w:b/>
          <w:color w:val="000000" w:themeColor="text1"/>
          <w:sz w:val="20"/>
          <w:szCs w:val="20"/>
        </w:rPr>
        <w:t> :</w:t>
      </w:r>
    </w:p>
    <w:p w14:paraId="4C956859" w14:textId="77777777" w:rsidR="00E81B1B" w:rsidRDefault="001B31B3" w:rsidP="00A9380A">
      <w:pPr>
        <w:pStyle w:val="Paragraphedeliste"/>
        <w:numPr>
          <w:ilvl w:val="0"/>
          <w:numId w:val="30"/>
        </w:numPr>
        <w:spacing w:after="0" w:line="240" w:lineRule="auto"/>
        <w:ind w:left="714" w:hanging="357"/>
        <w:jc w:val="both"/>
        <w:rPr>
          <w:rFonts w:cstheme="minorHAnsi"/>
          <w:sz w:val="20"/>
          <w:szCs w:val="20"/>
          <w:lang w:eastAsia="fr-FR"/>
        </w:rPr>
      </w:pPr>
      <w:r w:rsidRPr="000D2553">
        <w:rPr>
          <w:rFonts w:cstheme="minorHAnsi"/>
          <w:sz w:val="20"/>
          <w:szCs w:val="20"/>
        </w:rPr>
        <w:t>Prix</w:t>
      </w:r>
      <w:r w:rsidRPr="000D2553">
        <w:rPr>
          <w:rFonts w:cstheme="minorHAnsi"/>
          <w:sz w:val="20"/>
          <w:szCs w:val="20"/>
          <w:lang w:eastAsia="fr-FR"/>
        </w:rPr>
        <w:t xml:space="preserve"> de Recherche EcoAntibio</w:t>
      </w:r>
      <w:r w:rsidR="005C60B8" w:rsidRPr="000D2553">
        <w:rPr>
          <w:rFonts w:cstheme="minorHAnsi"/>
          <w:sz w:val="20"/>
          <w:szCs w:val="20"/>
          <w:lang w:eastAsia="fr-FR"/>
        </w:rPr>
        <w:t xml:space="preserve"> </w:t>
      </w:r>
      <w:r w:rsidR="001B2B54" w:rsidRPr="000D2553">
        <w:rPr>
          <w:rFonts w:cstheme="minorHAnsi"/>
          <w:sz w:val="20"/>
          <w:szCs w:val="20"/>
          <w:lang w:eastAsia="fr-FR"/>
        </w:rPr>
        <w:t>2020</w:t>
      </w:r>
      <w:r w:rsidR="00267BFE" w:rsidRPr="000D2553">
        <w:rPr>
          <w:rFonts w:cstheme="minorHAnsi"/>
          <w:sz w:val="20"/>
          <w:szCs w:val="20"/>
          <w:lang w:eastAsia="fr-FR"/>
        </w:rPr>
        <w:t xml:space="preserve"> </w:t>
      </w:r>
    </w:p>
    <w:p w14:paraId="7E4D616D" w14:textId="4C956AB8"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 xml:space="preserve">L'évaluation de la publication proposée au prix 2019 a fait débat :  Les critères n'étaient pas réunis pour attribuer le </w:t>
      </w:r>
      <w:r w:rsidR="00051BFF">
        <w:rPr>
          <w:rFonts w:cstheme="minorHAnsi"/>
          <w:sz w:val="20"/>
          <w:szCs w:val="20"/>
          <w:lang w:eastAsia="fr-FR"/>
        </w:rPr>
        <w:t>P</w:t>
      </w:r>
      <w:r w:rsidRPr="00D92184">
        <w:rPr>
          <w:rFonts w:cstheme="minorHAnsi"/>
          <w:sz w:val="20"/>
          <w:szCs w:val="20"/>
          <w:lang w:eastAsia="fr-FR"/>
        </w:rPr>
        <w:t xml:space="preserve">rix du fait que l’impact de la vaccination sur la réduction du recours aux antibiotiques n’avait pas été démontré mais cette étude était jugée intéressante par son application terrain démontrant l’impact positif de la vaccination sur le GMQ. Le jury proposait de promouvoir cette publication mais de ne pas lui attribuer le </w:t>
      </w:r>
      <w:r w:rsidR="00051BFF">
        <w:rPr>
          <w:rFonts w:cstheme="minorHAnsi"/>
          <w:sz w:val="20"/>
          <w:szCs w:val="20"/>
          <w:lang w:eastAsia="fr-FR"/>
        </w:rPr>
        <w:t>P</w:t>
      </w:r>
      <w:r w:rsidRPr="00D92184">
        <w:rPr>
          <w:rFonts w:cstheme="minorHAnsi"/>
          <w:sz w:val="20"/>
          <w:szCs w:val="20"/>
          <w:lang w:eastAsia="fr-FR"/>
        </w:rPr>
        <w:t>rix.</w:t>
      </w:r>
    </w:p>
    <w:p w14:paraId="799F7CB1" w14:textId="1B2BE086"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Il demande par conséquent aux secrétaires du RFSA de compléter le r</w:t>
      </w:r>
      <w:r>
        <w:rPr>
          <w:rFonts w:cstheme="minorHAnsi"/>
          <w:sz w:val="20"/>
          <w:szCs w:val="20"/>
          <w:lang w:eastAsia="fr-FR"/>
        </w:rPr>
        <w:t>è</w:t>
      </w:r>
      <w:r w:rsidRPr="00D92184">
        <w:rPr>
          <w:rFonts w:cstheme="minorHAnsi"/>
          <w:sz w:val="20"/>
          <w:szCs w:val="20"/>
          <w:lang w:eastAsia="fr-FR"/>
        </w:rPr>
        <w:t>glement actuel avec la possibilité offerte de promouvoir les publications qui ont retenu l’attention du jury.</w:t>
      </w:r>
    </w:p>
    <w:p w14:paraId="2E3B49B2" w14:textId="03B147C3" w:rsidR="00D92184" w:rsidRDefault="00D92184" w:rsidP="00D92184">
      <w:pPr>
        <w:spacing w:after="0" w:line="240" w:lineRule="auto"/>
        <w:jc w:val="both"/>
        <w:rPr>
          <w:rFonts w:cstheme="minorHAnsi"/>
          <w:sz w:val="20"/>
          <w:szCs w:val="20"/>
          <w:lang w:eastAsia="fr-FR"/>
        </w:rPr>
      </w:pPr>
      <w:r>
        <w:rPr>
          <w:rFonts w:cstheme="minorHAnsi"/>
          <w:sz w:val="20"/>
          <w:szCs w:val="20"/>
          <w:lang w:eastAsia="fr-FR"/>
        </w:rPr>
        <w:t xml:space="preserve">Le </w:t>
      </w:r>
      <w:r w:rsidR="00051BFF">
        <w:rPr>
          <w:rFonts w:cstheme="minorHAnsi"/>
          <w:sz w:val="20"/>
          <w:szCs w:val="20"/>
          <w:lang w:eastAsia="fr-FR"/>
        </w:rPr>
        <w:t>copil</w:t>
      </w:r>
      <w:r w:rsidRPr="00D92184">
        <w:rPr>
          <w:rFonts w:cstheme="minorHAnsi"/>
          <w:sz w:val="20"/>
          <w:szCs w:val="20"/>
          <w:lang w:eastAsia="fr-FR"/>
        </w:rPr>
        <w:t xml:space="preserve"> valide cette proposition et </w:t>
      </w:r>
      <w:r>
        <w:rPr>
          <w:rFonts w:cstheme="minorHAnsi"/>
          <w:sz w:val="20"/>
          <w:szCs w:val="20"/>
          <w:lang w:eastAsia="fr-FR"/>
        </w:rPr>
        <w:t>l</w:t>
      </w:r>
      <w:r w:rsidRPr="00D92184">
        <w:rPr>
          <w:rFonts w:cstheme="minorHAnsi"/>
          <w:sz w:val="20"/>
          <w:szCs w:val="20"/>
          <w:lang w:eastAsia="fr-FR"/>
        </w:rPr>
        <w:t>’édition 2020 sera lancée avec cet ajout</w:t>
      </w:r>
      <w:r>
        <w:rPr>
          <w:rFonts w:cstheme="minorHAnsi"/>
          <w:sz w:val="20"/>
          <w:szCs w:val="20"/>
          <w:lang w:eastAsia="fr-FR"/>
        </w:rPr>
        <w:t>.</w:t>
      </w:r>
      <w:r w:rsidR="002B13CE">
        <w:rPr>
          <w:rFonts w:cstheme="minorHAnsi"/>
          <w:sz w:val="20"/>
          <w:szCs w:val="20"/>
          <w:lang w:eastAsia="fr-FR"/>
        </w:rPr>
        <w:t> </w:t>
      </w:r>
      <w:r w:rsidR="001F20A9">
        <w:rPr>
          <w:rFonts w:cstheme="minorHAnsi"/>
          <w:sz w:val="20"/>
          <w:szCs w:val="20"/>
          <w:lang w:eastAsia="fr-FR"/>
        </w:rPr>
        <w:t xml:space="preserve"> </w:t>
      </w:r>
      <w:r w:rsidR="001F20A9"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green"/>
        </w:rPr>
        <mc:AlternateContent>
          <mc:Choice Requires="w16se">
            <w16se:symEx w16se:font="Segoe UI Emoji" w16se:char="1F60A"/>
          </mc:Choice>
          <mc:Fallback>
            <w:t>😊</w:t>
          </mc:Fallback>
        </mc:AlternateContent>
      </w:r>
    </w:p>
    <w:p w14:paraId="1810E6E9" w14:textId="3C6A55B3" w:rsidR="00827BF6" w:rsidRPr="00E81B1B" w:rsidRDefault="000D2553" w:rsidP="00E81B1B">
      <w:pPr>
        <w:spacing w:after="0" w:line="240" w:lineRule="auto"/>
        <w:jc w:val="both"/>
        <w:rPr>
          <w:rFonts w:cstheme="minorHAnsi"/>
          <w:sz w:val="20"/>
          <w:szCs w:val="20"/>
          <w:lang w:eastAsia="fr-FR"/>
        </w:rPr>
      </w:pP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002513D5" w:rsidRPr="00E81B1B">
        <w:rPr>
          <w:rFonts w:cstheme="minorHAnsi"/>
          <w:sz w:val="20"/>
          <w:szCs w:val="20"/>
          <w:lang w:eastAsia="fr-FR"/>
        </w:rPr>
        <w:tab/>
      </w:r>
    </w:p>
    <w:p w14:paraId="7A05D2EF" w14:textId="360CBD3E" w:rsidR="002B5E83" w:rsidRPr="000D2553" w:rsidRDefault="00AB7EB2" w:rsidP="00827BF6">
      <w:pPr>
        <w:pStyle w:val="Paragraphedeliste"/>
        <w:numPr>
          <w:ilvl w:val="0"/>
          <w:numId w:val="30"/>
        </w:numPr>
        <w:spacing w:after="0" w:line="240" w:lineRule="auto"/>
        <w:ind w:left="714" w:hanging="357"/>
        <w:jc w:val="both"/>
        <w:rPr>
          <w:rFonts w:cstheme="minorHAnsi"/>
          <w:sz w:val="20"/>
          <w:szCs w:val="20"/>
          <w:lang w:eastAsia="fr-FR"/>
        </w:rPr>
      </w:pPr>
      <w:bookmarkStart w:id="0" w:name="_Hlk38357544"/>
      <w:r w:rsidRPr="000D2553">
        <w:rPr>
          <w:rFonts w:cstheme="minorHAnsi"/>
          <w:sz w:val="20"/>
          <w:szCs w:val="20"/>
        </w:rPr>
        <w:t>Restitution des travaux de recherche EcoAntibio</w:t>
      </w:r>
      <w:r w:rsidR="00164470" w:rsidRPr="000D2553">
        <w:rPr>
          <w:rFonts w:cstheme="minorHAnsi"/>
          <w:sz w:val="20"/>
          <w:szCs w:val="20"/>
        </w:rPr>
        <w:t xml:space="preserve"> – journée du 1</w:t>
      </w:r>
      <w:r w:rsidR="00810BE5" w:rsidRPr="000D2553">
        <w:rPr>
          <w:rFonts w:cstheme="minorHAnsi"/>
          <w:sz w:val="20"/>
          <w:szCs w:val="20"/>
        </w:rPr>
        <w:t>0</w:t>
      </w:r>
      <w:r w:rsidR="00164470" w:rsidRPr="000D2553">
        <w:rPr>
          <w:rFonts w:cstheme="minorHAnsi"/>
          <w:sz w:val="20"/>
          <w:szCs w:val="20"/>
        </w:rPr>
        <w:t xml:space="preserve"> juin 2020</w:t>
      </w:r>
      <w:r w:rsidR="000C318A" w:rsidRPr="000D2553">
        <w:rPr>
          <w:rFonts w:cstheme="minorHAnsi"/>
          <w:sz w:val="20"/>
          <w:szCs w:val="20"/>
        </w:rPr>
        <w:t xml:space="preserve"> </w:t>
      </w:r>
      <w:bookmarkEnd w:id="0"/>
      <w:r w:rsidR="002513D5">
        <w:rPr>
          <w:rFonts w:cstheme="minorHAnsi"/>
          <w:sz w:val="20"/>
          <w:szCs w:val="20"/>
        </w:rPr>
        <w:tab/>
      </w:r>
      <w:r w:rsidR="002513D5">
        <w:rPr>
          <w:rFonts w:cstheme="minorHAnsi"/>
          <w:sz w:val="20"/>
          <w:szCs w:val="20"/>
        </w:rPr>
        <w:tab/>
      </w:r>
    </w:p>
    <w:p w14:paraId="2BA87903" w14:textId="47A9D83A" w:rsidR="00E16E91" w:rsidRPr="00051BFF" w:rsidRDefault="00C3763B" w:rsidP="00E16E91">
      <w:pPr>
        <w:pStyle w:val="Paragraphedeliste"/>
        <w:spacing w:after="0" w:line="240" w:lineRule="auto"/>
        <w:ind w:left="1440"/>
        <w:jc w:val="both"/>
        <w:rPr>
          <w:rFonts w:cstheme="minorHAnsi"/>
          <w:sz w:val="20"/>
          <w:szCs w:val="20"/>
        </w:rPr>
      </w:pPr>
      <w:r w:rsidRPr="00051BFF">
        <w:rPr>
          <w:rFonts w:cstheme="minorHAnsi"/>
          <w:sz w:val="20"/>
          <w:szCs w:val="20"/>
        </w:rPr>
        <w:t>(</w:t>
      </w:r>
      <w:hyperlink r:id="rId14" w:history="1">
        <w:r w:rsidRPr="00051BFF">
          <w:rPr>
            <w:rStyle w:val="Lienhypertexte"/>
            <w:rFonts w:cstheme="minorHAnsi"/>
            <w:sz w:val="20"/>
            <w:szCs w:val="20"/>
          </w:rPr>
          <w:t>compte-rendu</w:t>
        </w:r>
      </w:hyperlink>
      <w:r w:rsidRPr="00051BFF">
        <w:rPr>
          <w:rFonts w:cstheme="minorHAnsi"/>
          <w:sz w:val="20"/>
          <w:szCs w:val="20"/>
        </w:rPr>
        <w:t xml:space="preserve"> du secrétariat en lien)</w:t>
      </w:r>
    </w:p>
    <w:p w14:paraId="5CB5A36B" w14:textId="36D50BA6" w:rsidR="002B5E83" w:rsidRDefault="001B2B54"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w:t>
      </w:r>
      <w:r w:rsidR="007754C0" w:rsidRPr="000D2553">
        <w:rPr>
          <w:rFonts w:cstheme="minorHAnsi"/>
          <w:sz w:val="20"/>
          <w:szCs w:val="20"/>
        </w:rPr>
        <w:t>tion de la méthod</w:t>
      </w:r>
      <w:r w:rsidR="007E6562" w:rsidRPr="000D2553">
        <w:rPr>
          <w:rFonts w:cstheme="minorHAnsi"/>
          <w:sz w:val="20"/>
          <w:szCs w:val="20"/>
        </w:rPr>
        <w:t>ologie</w:t>
      </w:r>
    </w:p>
    <w:p w14:paraId="1DB62762" w14:textId="6D696AD6" w:rsidR="00E16E91" w:rsidRPr="00E16E91" w:rsidRDefault="00D92184" w:rsidP="00E16E91">
      <w:pPr>
        <w:spacing w:after="0" w:line="240" w:lineRule="auto"/>
        <w:jc w:val="both"/>
        <w:rPr>
          <w:rFonts w:cstheme="minorHAnsi"/>
          <w:sz w:val="20"/>
          <w:szCs w:val="20"/>
        </w:rPr>
      </w:pPr>
      <w:r>
        <w:rPr>
          <w:rFonts w:cstheme="minorHAnsi"/>
          <w:sz w:val="20"/>
          <w:szCs w:val="20"/>
        </w:rPr>
        <w:t>S</w:t>
      </w:r>
      <w:r w:rsidR="00E16E91" w:rsidRPr="00E16E91">
        <w:rPr>
          <w:rFonts w:cstheme="minorHAnsi"/>
          <w:sz w:val="20"/>
          <w:szCs w:val="20"/>
        </w:rPr>
        <w:t>. Larréché présente au copil la formule de restitution préparée par le secrétariat</w:t>
      </w:r>
    </w:p>
    <w:p w14:paraId="30ACAFCD" w14:textId="3A72C058" w:rsidR="001B2B54" w:rsidRPr="00E16E91" w:rsidRDefault="002B5E83" w:rsidP="001B2B54">
      <w:pPr>
        <w:pStyle w:val="Paragraphedeliste"/>
        <w:numPr>
          <w:ilvl w:val="1"/>
          <w:numId w:val="30"/>
        </w:numPr>
        <w:spacing w:after="0" w:line="240" w:lineRule="auto"/>
        <w:jc w:val="both"/>
        <w:rPr>
          <w:rFonts w:cstheme="minorHAnsi"/>
          <w:color w:val="FF0000"/>
          <w:sz w:val="20"/>
          <w:szCs w:val="20"/>
        </w:rPr>
      </w:pPr>
      <w:r w:rsidRPr="000D2553">
        <w:rPr>
          <w:rFonts w:cstheme="minorHAnsi"/>
          <w:sz w:val="20"/>
          <w:szCs w:val="20"/>
        </w:rPr>
        <w:t>V</w:t>
      </w:r>
      <w:r w:rsidR="00841F85" w:rsidRPr="000D2553">
        <w:rPr>
          <w:rFonts w:cstheme="minorHAnsi"/>
          <w:sz w:val="20"/>
          <w:szCs w:val="20"/>
        </w:rPr>
        <w:t>alidation du programme</w:t>
      </w:r>
      <w:r w:rsidR="00E16E91">
        <w:rPr>
          <w:rFonts w:cstheme="minorHAnsi"/>
          <w:sz w:val="20"/>
          <w:szCs w:val="20"/>
        </w:rPr>
        <w:t xml:space="preserve"> </w:t>
      </w:r>
      <w:r w:rsidR="00051BFF">
        <w:rPr>
          <w:rFonts w:cstheme="minorHAnsi"/>
          <w:sz w:val="20"/>
          <w:szCs w:val="20"/>
        </w:rPr>
        <w:t>(</w:t>
      </w:r>
      <w:hyperlink r:id="rId15" w:history="1">
        <w:r w:rsidR="00051BFF" w:rsidRPr="00051BFF">
          <w:rPr>
            <w:rStyle w:val="Lienhypertexte"/>
            <w:rFonts w:cstheme="minorHAnsi"/>
            <w:sz w:val="20"/>
            <w:szCs w:val="20"/>
          </w:rPr>
          <w:t>tableau Excel</w:t>
        </w:r>
      </w:hyperlink>
      <w:r w:rsidR="00051BFF">
        <w:rPr>
          <w:rFonts w:cstheme="minorHAnsi"/>
          <w:sz w:val="20"/>
          <w:szCs w:val="20"/>
        </w:rPr>
        <w:t xml:space="preserve">) </w:t>
      </w:r>
    </w:p>
    <w:p w14:paraId="731DA8F1" w14:textId="5D0FEBB4" w:rsidR="002B5E83" w:rsidRDefault="00307395"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Liste des actions en résultant</w:t>
      </w:r>
    </w:p>
    <w:p w14:paraId="46D23993" w14:textId="04D3687E" w:rsidR="00E16E91" w:rsidRDefault="00E16E91" w:rsidP="00E16E91">
      <w:pPr>
        <w:spacing w:after="0" w:line="240" w:lineRule="auto"/>
        <w:jc w:val="both"/>
        <w:rPr>
          <w:rFonts w:cstheme="minorHAnsi"/>
          <w:sz w:val="20"/>
          <w:szCs w:val="20"/>
        </w:rPr>
      </w:pPr>
      <w:r>
        <w:rPr>
          <w:rFonts w:cstheme="minorHAnsi"/>
          <w:sz w:val="20"/>
          <w:szCs w:val="20"/>
        </w:rPr>
        <w:t>Le copil adopte la proposition de programme et convient de maintenir la date du 10 juin comme journée de restitution, étant entendu que la DGAL organisera en janvier 2021 une restitution plus « institutionnelle »</w:t>
      </w:r>
      <w:r w:rsidR="001336B1">
        <w:rPr>
          <w:rFonts w:cstheme="minorHAnsi"/>
          <w:sz w:val="20"/>
          <w:szCs w:val="20"/>
        </w:rPr>
        <w:t xml:space="preserve"> en termes de politique publique sur le</w:t>
      </w:r>
      <w:r w:rsidR="00D92184">
        <w:rPr>
          <w:rFonts w:cstheme="minorHAnsi"/>
          <w:sz w:val="20"/>
          <w:szCs w:val="20"/>
        </w:rPr>
        <w:t>s</w:t>
      </w:r>
      <w:r w:rsidR="001336B1">
        <w:rPr>
          <w:rFonts w:cstheme="minorHAnsi"/>
          <w:sz w:val="20"/>
          <w:szCs w:val="20"/>
        </w:rPr>
        <w:t xml:space="preserve"> autres projets.</w:t>
      </w:r>
    </w:p>
    <w:p w14:paraId="683F13A1" w14:textId="272A8604" w:rsidR="001336B1" w:rsidRDefault="001336B1" w:rsidP="00E16E91">
      <w:pPr>
        <w:spacing w:after="0" w:line="240" w:lineRule="auto"/>
        <w:jc w:val="both"/>
        <w:rPr>
          <w:rFonts w:cstheme="minorHAnsi"/>
          <w:sz w:val="20"/>
          <w:szCs w:val="20"/>
        </w:rPr>
      </w:pPr>
      <w:r>
        <w:rPr>
          <w:rFonts w:cstheme="minorHAnsi"/>
          <w:sz w:val="20"/>
          <w:szCs w:val="20"/>
        </w:rPr>
        <w:t>Le secrétariat se donne comme date</w:t>
      </w:r>
      <w:r w:rsidR="00D92184">
        <w:rPr>
          <w:rFonts w:cstheme="minorHAnsi"/>
          <w:sz w:val="20"/>
          <w:szCs w:val="20"/>
        </w:rPr>
        <w:t xml:space="preserve"> définitive le 11 mai pour confirmer à l’ENVA la tenue de la conférence.</w:t>
      </w:r>
    </w:p>
    <w:p w14:paraId="256417A1" w14:textId="6EA183D5" w:rsidR="00D92184" w:rsidRDefault="00D92184" w:rsidP="00E16E91">
      <w:pPr>
        <w:spacing w:after="0" w:line="240" w:lineRule="auto"/>
        <w:jc w:val="both"/>
        <w:rPr>
          <w:rFonts w:cstheme="minorHAnsi"/>
          <w:sz w:val="20"/>
          <w:szCs w:val="20"/>
        </w:rPr>
      </w:pPr>
      <w:bookmarkStart w:id="1" w:name="_Hlk38357529"/>
      <w:r>
        <w:rPr>
          <w:rFonts w:cstheme="minorHAnsi"/>
          <w:sz w:val="20"/>
          <w:szCs w:val="20"/>
        </w:rPr>
        <w:t>Action : Le secrétariat adressera le projet de programme aux porteurs de projets pour leur demander de bien vouloir confirmer leur accord pour les vidéos de restitution (2 min) et pour les présentations (15 min).</w:t>
      </w:r>
    </w:p>
    <w:bookmarkEnd w:id="1"/>
    <w:p w14:paraId="2B7F9E63" w14:textId="77777777" w:rsidR="00E16E91" w:rsidRPr="00E16E91" w:rsidRDefault="00E16E91" w:rsidP="00E16E91">
      <w:pPr>
        <w:spacing w:after="0" w:line="240" w:lineRule="auto"/>
        <w:jc w:val="both"/>
        <w:rPr>
          <w:rFonts w:cstheme="minorHAnsi"/>
          <w:sz w:val="20"/>
          <w:szCs w:val="20"/>
        </w:rPr>
      </w:pPr>
    </w:p>
    <w:p w14:paraId="11136407" w14:textId="21C4B1A4" w:rsidR="00164470" w:rsidRPr="000D2553" w:rsidRDefault="0021087B" w:rsidP="00AE1C2B">
      <w:pPr>
        <w:pStyle w:val="Paragraphedeliste"/>
        <w:numPr>
          <w:ilvl w:val="0"/>
          <w:numId w:val="30"/>
        </w:numPr>
        <w:spacing w:after="0" w:line="240" w:lineRule="auto"/>
        <w:ind w:left="714" w:hanging="357"/>
        <w:jc w:val="both"/>
        <w:rPr>
          <w:rStyle w:val="Lienhypertexte"/>
          <w:rFonts w:eastAsia="Times New Roman" w:cstheme="minorHAnsi"/>
          <w:sz w:val="20"/>
          <w:szCs w:val="20"/>
        </w:rPr>
      </w:pPr>
      <w:hyperlink r:id="rId16" w:history="1">
        <w:r w:rsidR="00930323" w:rsidRPr="000D2553">
          <w:rPr>
            <w:rStyle w:val="Lienhypertexte"/>
            <w:rFonts w:eastAsia="Times New Roman" w:cstheme="minorHAnsi"/>
            <w:sz w:val="20"/>
            <w:szCs w:val="20"/>
          </w:rPr>
          <w:t>Résistance aux antiparasitaires </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p>
    <w:p w14:paraId="29D6CFAB" w14:textId="6BD156E2" w:rsidR="00930323" w:rsidRPr="000D2553" w:rsidRDefault="00930323" w:rsidP="00930323">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Présentation aux JNGTV</w:t>
      </w:r>
    </w:p>
    <w:p w14:paraId="0F767366" w14:textId="662C38A0" w:rsidR="00D92184" w:rsidRDefault="00D92184" w:rsidP="00D92184">
      <w:pPr>
        <w:spacing w:after="0" w:line="240" w:lineRule="auto"/>
        <w:jc w:val="both"/>
        <w:rPr>
          <w:rFonts w:cstheme="minorHAnsi"/>
          <w:sz w:val="20"/>
          <w:szCs w:val="20"/>
        </w:rPr>
      </w:pPr>
      <w:r>
        <w:rPr>
          <w:rFonts w:cstheme="minorHAnsi"/>
          <w:sz w:val="20"/>
          <w:szCs w:val="20"/>
        </w:rPr>
        <w:t>La restitution prévue aux journées GTV de Nantes est reportée au mois d’octobre. Ch. Brard signale que la date annoncée vient en concurrence du Sommet de l’Elevage et que d’autres lieux et d’autres dates pourraient à nouveau être annoncés.</w:t>
      </w:r>
      <w:r w:rsidR="002B13CE">
        <w:rPr>
          <w:rFonts w:cstheme="minorHAnsi"/>
          <w:sz w:val="20"/>
          <w:szCs w:val="20"/>
        </w:rPr>
        <w:t xml:space="preserve"> </w:t>
      </w:r>
      <w:r w:rsidR="002B13CE" w:rsidRPr="002B13CE">
        <w:rPr>
          <w:rFonts w:cstheme="minorHAnsi"/>
          <w:color w:val="E36C0A" w:themeColor="accent6" w:themeShade="BF"/>
          <w:sz w:val="20"/>
          <w:szCs w:val="20"/>
        </w:rPr>
        <w:t>(en cours)</w:t>
      </w:r>
      <w:r w:rsidR="001F20A9">
        <w:rPr>
          <w:rFonts w:cstheme="minorHAnsi"/>
          <w:color w:val="E36C0A" w:themeColor="accent6" w:themeShade="BF"/>
          <w:sz w:val="20"/>
          <w:szCs w:val="20"/>
        </w:rPr>
        <w:t xml:space="preserve"> </w:t>
      </w:r>
      <w:r w:rsidR="001F20A9"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yellow"/>
        </w:rPr>
        <mc:AlternateContent>
          <mc:Choice Requires="w16se">
            <w16se:symEx w16se:font="Segoe UI Emoji" w16se:char="1F610"/>
          </mc:Choice>
          <mc:Fallback>
            <w:t>😐</w:t>
          </mc:Fallback>
        </mc:AlternateContent>
      </w:r>
    </w:p>
    <w:p w14:paraId="130003AC" w14:textId="77777777" w:rsidR="00D92184" w:rsidRPr="00D92184" w:rsidRDefault="00D92184" w:rsidP="00D92184">
      <w:pPr>
        <w:spacing w:after="0" w:line="240" w:lineRule="auto"/>
        <w:jc w:val="both"/>
        <w:rPr>
          <w:rFonts w:cstheme="minorHAnsi"/>
          <w:sz w:val="20"/>
          <w:szCs w:val="20"/>
        </w:rPr>
      </w:pPr>
    </w:p>
    <w:p w14:paraId="5BDABA7B" w14:textId="6492760C" w:rsidR="008A21B9" w:rsidRPr="00F411D0" w:rsidRDefault="0021087B" w:rsidP="00F411D0">
      <w:pPr>
        <w:spacing w:after="0" w:line="240" w:lineRule="auto"/>
        <w:jc w:val="both"/>
        <w:rPr>
          <w:rFonts w:cstheme="minorHAnsi"/>
          <w:bCs/>
          <w:color w:val="000000" w:themeColor="text1"/>
          <w:sz w:val="20"/>
          <w:szCs w:val="20"/>
        </w:rPr>
      </w:pPr>
      <w:hyperlink r:id="rId17" w:history="1">
        <w:r w:rsidR="008A21B9" w:rsidRPr="000D2553">
          <w:rPr>
            <w:rStyle w:val="Lienhypertexte"/>
            <w:rFonts w:cstheme="minorHAnsi"/>
            <w:b/>
            <w:sz w:val="20"/>
            <w:szCs w:val="20"/>
          </w:rPr>
          <w:t>GT 1 disponibilité</w:t>
        </w:r>
      </w:hyperlink>
      <w:r w:rsidR="008A21B9" w:rsidRPr="000D2553">
        <w:rPr>
          <w:rFonts w:cstheme="minorHAnsi"/>
          <w:b/>
          <w:color w:val="000000" w:themeColor="text1"/>
          <w:sz w:val="20"/>
          <w:szCs w:val="20"/>
        </w:rPr>
        <w:t xml:space="preserve"> AT CB</w:t>
      </w:r>
      <w:r w:rsidR="00D92184">
        <w:rPr>
          <w:rFonts w:cstheme="minorHAnsi"/>
          <w:b/>
          <w:color w:val="000000" w:themeColor="text1"/>
          <w:sz w:val="20"/>
          <w:szCs w:val="20"/>
        </w:rPr>
        <w:t xml:space="preserve"> </w:t>
      </w:r>
      <w:r w:rsidR="00D92184" w:rsidRPr="00F411D0">
        <w:rPr>
          <w:rFonts w:cstheme="minorHAnsi"/>
          <w:bCs/>
          <w:color w:val="000000" w:themeColor="text1"/>
          <w:sz w:val="20"/>
          <w:szCs w:val="20"/>
        </w:rPr>
        <w:t>(</w:t>
      </w:r>
      <w:hyperlink r:id="rId18" w:history="1">
        <w:r w:rsidR="00F411D0" w:rsidRPr="00F411D0">
          <w:rPr>
            <w:rStyle w:val="Lienhypertexte"/>
            <w:rFonts w:cstheme="minorHAnsi"/>
            <w:bCs/>
            <w:sz w:val="20"/>
            <w:szCs w:val="20"/>
          </w:rPr>
          <w:t>présentation de l’ANMV </w:t>
        </w:r>
      </w:hyperlink>
      <w:r w:rsidR="00F411D0">
        <w:rPr>
          <w:rFonts w:cstheme="minorHAnsi"/>
          <w:bCs/>
          <w:color w:val="000000" w:themeColor="text1"/>
          <w:sz w:val="20"/>
          <w:szCs w:val="20"/>
        </w:rPr>
        <w:t>:</w:t>
      </w:r>
      <w:r w:rsidR="00F411D0" w:rsidRPr="00F411D0">
        <w:rPr>
          <w:rFonts w:cstheme="minorHAnsi"/>
          <w:bCs/>
          <w:color w:val="000000" w:themeColor="text1"/>
          <w:sz w:val="20"/>
          <w:szCs w:val="20"/>
        </w:rPr>
        <w:t xml:space="preserve"> L. Baduel et JP Orand)</w:t>
      </w:r>
    </w:p>
    <w:p w14:paraId="4EAF4C13" w14:textId="7E081C80" w:rsidR="00F03988" w:rsidRPr="000D2553" w:rsidRDefault="00307395" w:rsidP="00F411D0">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 d’actualité de l’ANMV</w:t>
      </w:r>
      <w:r w:rsidR="000C318A" w:rsidRPr="000D2553">
        <w:rPr>
          <w:rFonts w:cstheme="minorHAnsi"/>
          <w:sz w:val="20"/>
          <w:szCs w:val="20"/>
        </w:rPr>
        <w:t xml:space="preserve"> </w:t>
      </w:r>
    </w:p>
    <w:p w14:paraId="13304E4C" w14:textId="08BA3F3E" w:rsidR="00D06A89" w:rsidRPr="000D2553" w:rsidRDefault="00D06A89" w:rsidP="00307395">
      <w:pPr>
        <w:pStyle w:val="Paragraphedeliste"/>
        <w:numPr>
          <w:ilvl w:val="1"/>
          <w:numId w:val="30"/>
        </w:numPr>
        <w:spacing w:after="0" w:line="240" w:lineRule="auto"/>
        <w:jc w:val="both"/>
        <w:rPr>
          <w:rFonts w:cstheme="minorHAnsi"/>
          <w:sz w:val="20"/>
          <w:szCs w:val="20"/>
        </w:rPr>
      </w:pPr>
      <w:r w:rsidRPr="000D2553">
        <w:rPr>
          <w:rFonts w:cstheme="minorHAnsi"/>
          <w:sz w:val="20"/>
          <w:szCs w:val="20"/>
        </w:rPr>
        <w:t>Attentes des parties prenantes</w:t>
      </w:r>
    </w:p>
    <w:p w14:paraId="4D2F4813" w14:textId="42BC356F" w:rsidR="006B1408"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 xml:space="preserve">Le copil remercie </w:t>
      </w:r>
      <w:r w:rsidR="00F411D0">
        <w:rPr>
          <w:rFonts w:cstheme="minorHAnsi"/>
          <w:bCs/>
          <w:color w:val="000000" w:themeColor="text1"/>
          <w:sz w:val="20"/>
          <w:szCs w:val="20"/>
        </w:rPr>
        <w:t>L</w:t>
      </w:r>
      <w:r w:rsidRPr="00D92184">
        <w:rPr>
          <w:rFonts w:cstheme="minorHAnsi"/>
          <w:bCs/>
          <w:color w:val="000000" w:themeColor="text1"/>
          <w:sz w:val="20"/>
          <w:szCs w:val="20"/>
        </w:rPr>
        <w:t xml:space="preserve">. Baduel pour sa présentation très complète. </w:t>
      </w:r>
    </w:p>
    <w:p w14:paraId="268DB9E8" w14:textId="1FE91DF7" w:rsidR="00402E84" w:rsidRPr="00D92184"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Le SIMV s’engage :</w:t>
      </w:r>
    </w:p>
    <w:p w14:paraId="491451B6" w14:textId="34551AF8" w:rsidR="00D92184" w:rsidRP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r>
        <w:rPr>
          <w:rFonts w:cstheme="minorHAnsi"/>
          <w:bCs/>
          <w:color w:val="000000" w:themeColor="text1"/>
          <w:sz w:val="20"/>
          <w:szCs w:val="20"/>
        </w:rPr>
        <w:t>à</w:t>
      </w:r>
      <w:r w:rsidR="00D92184" w:rsidRPr="00D92184">
        <w:rPr>
          <w:rFonts w:cstheme="minorHAnsi"/>
          <w:bCs/>
          <w:color w:val="000000" w:themeColor="text1"/>
          <w:sz w:val="20"/>
          <w:szCs w:val="20"/>
        </w:rPr>
        <w:t xml:space="preserve"> consulter ses adhérents de façon à obtenir le plus de retours possibles sur le document</w:t>
      </w:r>
      <w:r w:rsidR="00F65A4B">
        <w:rPr>
          <w:rFonts w:cstheme="minorHAnsi"/>
          <w:bCs/>
          <w:color w:val="000000" w:themeColor="text1"/>
          <w:sz w:val="20"/>
          <w:szCs w:val="20"/>
        </w:rPr>
        <w:t xml:space="preserve"> auprès de l’ANMV</w:t>
      </w:r>
      <w:r w:rsidR="002B13CE">
        <w:rPr>
          <w:rFonts w:cstheme="minorHAnsi"/>
          <w:bCs/>
          <w:color w:val="000000" w:themeColor="text1"/>
          <w:sz w:val="20"/>
          <w:szCs w:val="20"/>
        </w:rPr>
        <w:t> </w:t>
      </w:r>
      <w:r w:rsidR="002B13CE"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green"/>
        </w:rPr>
        <mc:AlternateContent>
          <mc:Choice Requires="w16se">
            <w16se:symEx w16se:font="Segoe UI Emoji" w16se:char="1F60A"/>
          </mc:Choice>
          <mc:Fallback>
            <w:t>😊</w:t>
          </mc:Fallback>
        </mc:AlternateContent>
      </w:r>
      <w:r w:rsidR="001F20A9">
        <w:rPr>
          <w:rFonts w:cstheme="minorHAnsi"/>
          <w:bCs/>
          <w:color w:val="000000" w:themeColor="text1"/>
          <w:sz w:val="20"/>
          <w:szCs w:val="20"/>
        </w:rPr>
        <w:t xml:space="preserve"> </w:t>
      </w:r>
    </w:p>
    <w:p w14:paraId="30458C48" w14:textId="2F057694" w:rsid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r>
        <w:rPr>
          <w:rFonts w:cstheme="minorHAnsi"/>
          <w:bCs/>
          <w:color w:val="000000" w:themeColor="text1"/>
          <w:sz w:val="20"/>
          <w:szCs w:val="20"/>
        </w:rPr>
        <w:lastRenderedPageBreak/>
        <w:t>à</w:t>
      </w:r>
      <w:r w:rsidR="00D92184" w:rsidRPr="00D92184">
        <w:rPr>
          <w:rFonts w:cstheme="minorHAnsi"/>
          <w:bCs/>
          <w:color w:val="000000" w:themeColor="text1"/>
          <w:sz w:val="20"/>
          <w:szCs w:val="20"/>
        </w:rPr>
        <w:t xml:space="preserve"> traduire en anglais cette base pour élargir au niveau européen les possibilités de réponses des sociétés qui ne seraient pas adhérentes au SIMV.</w:t>
      </w:r>
      <w:r w:rsidR="002B13CE">
        <w:rPr>
          <w:rFonts w:cstheme="minorHAnsi"/>
          <w:bCs/>
          <w:color w:val="000000" w:themeColor="text1"/>
          <w:sz w:val="20"/>
          <w:szCs w:val="20"/>
        </w:rPr>
        <w:t> </w:t>
      </w:r>
      <w:r w:rsidR="002B13CE"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yellow"/>
        </w:rPr>
        <mc:AlternateContent>
          <mc:Choice Requires="w16se">
            <w16se:symEx w16se:font="Segoe UI Emoji" w16se:char="1F610"/>
          </mc:Choice>
          <mc:Fallback>
            <w:t>😐</w:t>
          </mc:Fallback>
        </mc:AlternateContent>
      </w:r>
    </w:p>
    <w:p w14:paraId="0DAFBB3B" w14:textId="77777777" w:rsidR="002B13CE" w:rsidRPr="00D92184" w:rsidRDefault="002B13CE" w:rsidP="002B13CE">
      <w:pPr>
        <w:pStyle w:val="Paragraphedeliste"/>
        <w:spacing w:after="0" w:line="240" w:lineRule="auto"/>
        <w:ind w:left="1440"/>
        <w:jc w:val="both"/>
        <w:rPr>
          <w:rFonts w:cstheme="minorHAnsi"/>
          <w:bCs/>
          <w:color w:val="000000" w:themeColor="text1"/>
          <w:sz w:val="20"/>
          <w:szCs w:val="20"/>
        </w:rPr>
      </w:pPr>
    </w:p>
    <w:p w14:paraId="3BE8F2A5" w14:textId="3673212B" w:rsidR="00D92184" w:rsidRDefault="006B1408" w:rsidP="006B1408">
      <w:pPr>
        <w:spacing w:after="0" w:line="240" w:lineRule="auto"/>
        <w:jc w:val="both"/>
        <w:rPr>
          <w:rFonts w:cstheme="minorHAnsi"/>
          <w:bCs/>
          <w:color w:val="000000" w:themeColor="text1"/>
          <w:sz w:val="20"/>
          <w:szCs w:val="20"/>
        </w:rPr>
      </w:pPr>
      <w:r w:rsidRPr="006B1408">
        <w:rPr>
          <w:rFonts w:cstheme="minorHAnsi"/>
          <w:bCs/>
          <w:color w:val="000000" w:themeColor="text1"/>
          <w:sz w:val="20"/>
          <w:szCs w:val="20"/>
        </w:rPr>
        <w:t xml:space="preserve">La DGAL pour sa part émet des réserves </w:t>
      </w:r>
      <w:r w:rsidR="00F411D0">
        <w:rPr>
          <w:rFonts w:cstheme="minorHAnsi"/>
          <w:bCs/>
          <w:color w:val="000000" w:themeColor="text1"/>
          <w:sz w:val="20"/>
          <w:szCs w:val="20"/>
        </w:rPr>
        <w:t>sur</w:t>
      </w:r>
      <w:r w:rsidRPr="006B1408">
        <w:rPr>
          <w:rFonts w:cstheme="minorHAnsi"/>
          <w:bCs/>
          <w:color w:val="000000" w:themeColor="text1"/>
          <w:sz w:val="20"/>
          <w:szCs w:val="20"/>
        </w:rPr>
        <w:t xml:space="preserve"> la possibilité de mobiliser un fonds susceptible de venir en aide au règlement de l’achat des vaccins (filière cunicole).</w:t>
      </w:r>
    </w:p>
    <w:p w14:paraId="56955B37" w14:textId="77777777" w:rsidR="00F411D0" w:rsidRDefault="00F411D0">
      <w:pPr>
        <w:rPr>
          <w:rFonts w:cstheme="minorHAnsi"/>
          <w:bCs/>
          <w:color w:val="000000" w:themeColor="text1"/>
          <w:sz w:val="20"/>
          <w:szCs w:val="20"/>
        </w:rPr>
      </w:pPr>
      <w:r>
        <w:rPr>
          <w:rFonts w:cstheme="minorHAnsi"/>
          <w:bCs/>
          <w:color w:val="000000" w:themeColor="text1"/>
          <w:sz w:val="20"/>
          <w:szCs w:val="20"/>
        </w:rPr>
        <w:br w:type="page"/>
      </w:r>
    </w:p>
    <w:p w14:paraId="626E0672" w14:textId="4F49A03E" w:rsidR="006B1408"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lastRenderedPageBreak/>
        <w:t>Ch. Brard remercie l’agence pour le travail effectué et l’intérêt de cette base de travail. Il appuie la proposition d’une approche des laboratoires concernés par les différents gaps pour augmenter les chances de succès.</w:t>
      </w:r>
    </w:p>
    <w:p w14:paraId="30B2DCCC" w14:textId="3C8896D3" w:rsidR="00F65A4B"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JP Orand salue la qualité des relations avec l’industrie pour fournir des informations susceptibles de prévenir des risques de rupture d’approvisionnement. Le contexte de crises coronavirus a conduit à doubler cette enquête permanente par des consultations spécifiques sur les médicaments </w:t>
      </w:r>
      <w:ins w:id="2" w:author="ORAND Jean-Pierre" w:date="2020-04-24T14:45:00Z">
        <w:r w:rsidR="0094532F">
          <w:rPr>
            <w:rFonts w:cstheme="minorHAnsi"/>
            <w:bCs/>
            <w:color w:val="000000" w:themeColor="text1"/>
            <w:sz w:val="20"/>
            <w:szCs w:val="20"/>
          </w:rPr>
          <w:t xml:space="preserve">vétérinaires potentiellement utilisable chez l’homme ans les unités de soins intensifs. </w:t>
        </w:r>
      </w:ins>
      <w:del w:id="3" w:author="ORAND Jean-Pierre" w:date="2020-04-24T14:45:00Z">
        <w:r w:rsidDel="0094532F">
          <w:rPr>
            <w:rFonts w:cstheme="minorHAnsi"/>
            <w:bCs/>
            <w:color w:val="000000" w:themeColor="text1"/>
            <w:sz w:val="20"/>
            <w:szCs w:val="20"/>
          </w:rPr>
          <w:delText>d’urgence.</w:delText>
        </w:r>
      </w:del>
      <w:bookmarkStart w:id="4" w:name="_GoBack"/>
      <w:bookmarkEnd w:id="4"/>
    </w:p>
    <w:p w14:paraId="47C1D232" w14:textId="77777777" w:rsidR="006B1408" w:rsidRPr="000D2553" w:rsidRDefault="006B1408" w:rsidP="00DC1B7A">
      <w:pPr>
        <w:spacing w:after="0" w:line="240" w:lineRule="auto"/>
        <w:ind w:left="357"/>
        <w:jc w:val="both"/>
        <w:rPr>
          <w:rFonts w:cstheme="minorHAnsi"/>
          <w:b/>
          <w:color w:val="000000" w:themeColor="text1"/>
          <w:sz w:val="20"/>
          <w:szCs w:val="20"/>
        </w:rPr>
      </w:pPr>
    </w:p>
    <w:p w14:paraId="7FC5EF26" w14:textId="77777777"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 xml:space="preserve">GT 2 Emergences- FD RL </w:t>
      </w:r>
    </w:p>
    <w:p w14:paraId="67748DB2" w14:textId="1D8E999C" w:rsidR="00AE15EE" w:rsidRPr="000D2553" w:rsidRDefault="00AE15EE" w:rsidP="00DC1B7A">
      <w:pPr>
        <w:pStyle w:val="Paragraphedeliste"/>
        <w:numPr>
          <w:ilvl w:val="0"/>
          <w:numId w:val="30"/>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19"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69B6A9FD" w14:textId="389E81EF" w:rsidR="00BD4CA5" w:rsidRPr="00064B09" w:rsidRDefault="009F1CF4" w:rsidP="00904AF0">
      <w:pPr>
        <w:pStyle w:val="Paragraphedeliste"/>
        <w:numPr>
          <w:ilvl w:val="0"/>
          <w:numId w:val="42"/>
        </w:numPr>
        <w:spacing w:after="0" w:line="240" w:lineRule="auto"/>
        <w:jc w:val="both"/>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en cours)</w:t>
      </w:r>
    </w:p>
    <w:p w14:paraId="7A3C4342" w14:textId="79CC4190" w:rsidR="009B1EEB" w:rsidRDefault="00F65A4B" w:rsidP="00F65A4B">
      <w:pPr>
        <w:pStyle w:val="Paragraphedeliste"/>
        <w:ind w:left="0"/>
        <w:rPr>
          <w:rFonts w:cstheme="minorHAnsi"/>
          <w:sz w:val="20"/>
          <w:szCs w:val="20"/>
        </w:rPr>
      </w:pPr>
      <w:r>
        <w:rPr>
          <w:rFonts w:cstheme="minorHAnsi"/>
          <w:sz w:val="20"/>
          <w:szCs w:val="20"/>
        </w:rPr>
        <w:t>Non traité.</w:t>
      </w:r>
    </w:p>
    <w:p w14:paraId="2BFC3470" w14:textId="77777777" w:rsidR="00F411D0" w:rsidRDefault="00F411D0" w:rsidP="00F65A4B">
      <w:pPr>
        <w:pStyle w:val="Paragraphedeliste"/>
        <w:ind w:left="0"/>
        <w:rPr>
          <w:rFonts w:cstheme="minorHAnsi"/>
          <w:sz w:val="20"/>
          <w:szCs w:val="20"/>
        </w:rPr>
      </w:pPr>
    </w:p>
    <w:p w14:paraId="72E28631" w14:textId="45143BE2" w:rsidR="00BF3B63" w:rsidRPr="000D2553" w:rsidRDefault="009B1EEB" w:rsidP="001C06CF">
      <w:pPr>
        <w:pStyle w:val="Paragraphedeliste"/>
        <w:numPr>
          <w:ilvl w:val="0"/>
          <w:numId w:val="30"/>
        </w:numPr>
        <w:spacing w:after="0" w:line="240" w:lineRule="auto"/>
        <w:jc w:val="both"/>
        <w:rPr>
          <w:rFonts w:cstheme="minorHAnsi"/>
          <w:sz w:val="20"/>
          <w:szCs w:val="20"/>
        </w:rPr>
      </w:pPr>
      <w:r w:rsidRPr="000D2553">
        <w:rPr>
          <w:rFonts w:cstheme="minorHAnsi"/>
          <w:sz w:val="20"/>
          <w:szCs w:val="20"/>
        </w:rPr>
        <w:t>Coronavirus :</w:t>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p>
    <w:p w14:paraId="6922F92A" w14:textId="4F238597"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w:t>
      </w:r>
      <w:r w:rsidR="009B1EEB" w:rsidRPr="000D2553">
        <w:rPr>
          <w:rFonts w:cstheme="minorHAnsi"/>
          <w:sz w:val="20"/>
          <w:szCs w:val="20"/>
        </w:rPr>
        <w:t xml:space="preserve"> sur les </w:t>
      </w:r>
      <w:hyperlink r:id="rId20" w:history="1">
        <w:r w:rsidR="00BF3B63" w:rsidRPr="001F2D85">
          <w:rPr>
            <w:rStyle w:val="Lienhypertexte"/>
            <w:rFonts w:cstheme="minorHAnsi"/>
            <w:sz w:val="20"/>
            <w:szCs w:val="20"/>
          </w:rPr>
          <w:t>avis de l’ANSES</w:t>
        </w:r>
      </w:hyperlink>
      <w:r w:rsidR="00EA0607" w:rsidRPr="000D2553">
        <w:rPr>
          <w:rFonts w:cstheme="minorHAnsi"/>
          <w:sz w:val="20"/>
          <w:szCs w:val="20"/>
        </w:rPr>
        <w:t xml:space="preserve"> (+ </w:t>
      </w:r>
      <w:hyperlink r:id="rId21" w:history="1">
        <w:r w:rsidR="00EA0607" w:rsidRPr="000D2553">
          <w:rPr>
            <w:rStyle w:val="Lienhypertexte"/>
            <w:rFonts w:cstheme="minorHAnsi"/>
            <w:sz w:val="20"/>
            <w:szCs w:val="20"/>
          </w:rPr>
          <w:t>lien sur Covid-19</w:t>
        </w:r>
      </w:hyperlink>
      <w:r w:rsidR="00EA0607" w:rsidRPr="000D2553">
        <w:rPr>
          <w:rFonts w:cstheme="minorHAnsi"/>
          <w:sz w:val="20"/>
          <w:szCs w:val="20"/>
        </w:rPr>
        <w:t>)</w:t>
      </w:r>
    </w:p>
    <w:p w14:paraId="73CC7DB1" w14:textId="55B09581"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Les</w:t>
      </w:r>
      <w:r w:rsidR="00BF3B63" w:rsidRPr="000D2553">
        <w:rPr>
          <w:rFonts w:cstheme="minorHAnsi"/>
          <w:sz w:val="20"/>
          <w:szCs w:val="20"/>
        </w:rPr>
        <w:t xml:space="preserve"> </w:t>
      </w:r>
      <w:r w:rsidR="009B1EEB" w:rsidRPr="000D2553">
        <w:rPr>
          <w:rFonts w:cstheme="minorHAnsi"/>
          <w:sz w:val="20"/>
          <w:szCs w:val="20"/>
        </w:rPr>
        <w:t xml:space="preserve">études en cours  </w:t>
      </w:r>
    </w:p>
    <w:p w14:paraId="59CF2145" w14:textId="26FA56AC" w:rsidR="009B1EEB" w:rsidRDefault="001F2D85" w:rsidP="001C06CF">
      <w:pPr>
        <w:pStyle w:val="Paragraphedeliste"/>
        <w:numPr>
          <w:ilvl w:val="1"/>
          <w:numId w:val="30"/>
        </w:numPr>
        <w:spacing w:after="0" w:line="240" w:lineRule="auto"/>
        <w:jc w:val="both"/>
        <w:rPr>
          <w:rFonts w:cstheme="minorHAnsi"/>
          <w:sz w:val="20"/>
          <w:szCs w:val="20"/>
        </w:rPr>
      </w:pPr>
      <w:r>
        <w:rPr>
          <w:rFonts w:cstheme="minorHAnsi"/>
          <w:sz w:val="20"/>
          <w:szCs w:val="20"/>
        </w:rPr>
        <w:t>L</w:t>
      </w:r>
      <w:r w:rsidR="003F3E66" w:rsidRPr="000D2553">
        <w:rPr>
          <w:rFonts w:cstheme="minorHAnsi"/>
          <w:sz w:val="20"/>
          <w:szCs w:val="20"/>
        </w:rPr>
        <w:t>es</w:t>
      </w:r>
      <w:r w:rsidR="009B1EEB" w:rsidRPr="000D2553">
        <w:rPr>
          <w:rFonts w:cstheme="minorHAnsi"/>
          <w:sz w:val="20"/>
          <w:szCs w:val="20"/>
        </w:rPr>
        <w:t xml:space="preserve"> besoins </w:t>
      </w:r>
      <w:r w:rsidR="00500694" w:rsidRPr="000D2553">
        <w:rPr>
          <w:rFonts w:cstheme="minorHAnsi"/>
          <w:sz w:val="20"/>
          <w:szCs w:val="20"/>
        </w:rPr>
        <w:t>éventuels</w:t>
      </w:r>
      <w:r w:rsidR="00D45674" w:rsidRPr="000D2553">
        <w:rPr>
          <w:rFonts w:cstheme="minorHAnsi"/>
          <w:sz w:val="20"/>
          <w:szCs w:val="20"/>
        </w:rPr>
        <w:t xml:space="preserve"> à couvrir</w:t>
      </w:r>
    </w:p>
    <w:p w14:paraId="4242F477" w14:textId="77777777" w:rsidR="00F65A4B" w:rsidRPr="00F65A4B" w:rsidRDefault="00F65A4B" w:rsidP="00F65A4B">
      <w:pPr>
        <w:rPr>
          <w:rFonts w:cstheme="minorHAnsi"/>
          <w:sz w:val="20"/>
          <w:szCs w:val="20"/>
        </w:rPr>
      </w:pPr>
      <w:r w:rsidRPr="00F65A4B">
        <w:rPr>
          <w:rFonts w:cstheme="minorHAnsi"/>
          <w:sz w:val="20"/>
          <w:szCs w:val="20"/>
        </w:rPr>
        <w:t>Non traité.</w:t>
      </w:r>
    </w:p>
    <w:p w14:paraId="6872E777" w14:textId="5BDFB3E0" w:rsidR="00E916FD" w:rsidRPr="000D2553" w:rsidRDefault="00E916FD" w:rsidP="00DF77C5">
      <w:pPr>
        <w:pStyle w:val="Paragraphedeliste"/>
        <w:numPr>
          <w:ilvl w:val="0"/>
          <w:numId w:val="30"/>
        </w:numPr>
        <w:spacing w:after="0" w:line="240" w:lineRule="auto"/>
        <w:jc w:val="both"/>
        <w:rPr>
          <w:rFonts w:cstheme="minorHAnsi"/>
          <w:sz w:val="20"/>
          <w:szCs w:val="20"/>
        </w:rPr>
      </w:pPr>
      <w:r w:rsidRPr="000D2553">
        <w:rPr>
          <w:rFonts w:cstheme="minorHAnsi"/>
          <w:color w:val="0070C0"/>
          <w:sz w:val="20"/>
          <w:szCs w:val="20"/>
        </w:rPr>
        <w:t xml:space="preserve">PPA – </w:t>
      </w:r>
      <w:hyperlink r:id="rId22"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46579D54" w14:textId="77777777" w:rsidR="00F65A4B" w:rsidRPr="00F65A4B" w:rsidRDefault="00F65A4B" w:rsidP="00F65A4B">
      <w:pPr>
        <w:rPr>
          <w:rFonts w:cstheme="minorHAnsi"/>
          <w:sz w:val="20"/>
          <w:szCs w:val="20"/>
        </w:rPr>
      </w:pPr>
      <w:r w:rsidRPr="00F65A4B">
        <w:rPr>
          <w:rFonts w:cstheme="minorHAnsi"/>
          <w:sz w:val="20"/>
          <w:szCs w:val="20"/>
        </w:rPr>
        <w:t>Non traité.</w:t>
      </w:r>
    </w:p>
    <w:p w14:paraId="1B26BF03" w14:textId="344A321B" w:rsidR="00E916FD" w:rsidRPr="000D2553" w:rsidRDefault="0021087B" w:rsidP="00E916FD">
      <w:pPr>
        <w:pStyle w:val="Paragraphedeliste"/>
        <w:numPr>
          <w:ilvl w:val="0"/>
          <w:numId w:val="30"/>
        </w:numPr>
        <w:spacing w:after="0" w:line="240" w:lineRule="auto"/>
        <w:jc w:val="both"/>
        <w:rPr>
          <w:rFonts w:cstheme="minorHAnsi"/>
          <w:sz w:val="20"/>
          <w:szCs w:val="20"/>
        </w:rPr>
      </w:pPr>
      <w:hyperlink r:id="rId23" w:anchor="informations" w:history="1">
        <w:r w:rsidR="00E916FD" w:rsidRPr="000D2553">
          <w:rPr>
            <w:rStyle w:val="Lienhypertexte"/>
            <w:rFonts w:cstheme="minorHAnsi"/>
            <w:sz w:val="20"/>
            <w:szCs w:val="20"/>
          </w:rPr>
          <w:t>Tuberculose bovine</w:t>
        </w:r>
      </w:hyperlink>
      <w:r w:rsidR="00E916FD"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77B0906F" w14:textId="29CD8322" w:rsidR="00A043D5" w:rsidRDefault="005827CC" w:rsidP="00F65A4B">
      <w:pPr>
        <w:pStyle w:val="Paragraphedeliste"/>
        <w:spacing w:after="0" w:line="240" w:lineRule="auto"/>
        <w:ind w:left="1440"/>
        <w:jc w:val="both"/>
        <w:rPr>
          <w:rFonts w:cstheme="minorHAnsi"/>
          <w:sz w:val="20"/>
          <w:szCs w:val="20"/>
        </w:rPr>
      </w:pPr>
      <w:r w:rsidRPr="000D2553">
        <w:rPr>
          <w:rFonts w:cstheme="minorHAnsi"/>
          <w:sz w:val="20"/>
          <w:szCs w:val="20"/>
        </w:rPr>
        <w:t xml:space="preserve">Restitution </w:t>
      </w:r>
      <w:r w:rsidR="00A043D5" w:rsidRPr="000D2553">
        <w:rPr>
          <w:rFonts w:cstheme="minorHAnsi"/>
          <w:sz w:val="20"/>
          <w:szCs w:val="20"/>
        </w:rPr>
        <w:t xml:space="preserve">de Nathalie Winter </w:t>
      </w:r>
      <w:r w:rsidR="00B60403" w:rsidRPr="000D2553">
        <w:rPr>
          <w:rFonts w:cstheme="minorHAnsi"/>
          <w:sz w:val="20"/>
          <w:szCs w:val="20"/>
        </w:rPr>
        <w:t>INRAe</w:t>
      </w:r>
    </w:p>
    <w:p w14:paraId="4C2C7FC0" w14:textId="46441970" w:rsidR="00F65A4B" w:rsidRDefault="00F65A4B" w:rsidP="00F65A4B">
      <w:pPr>
        <w:spacing w:after="0" w:line="240" w:lineRule="auto"/>
        <w:jc w:val="both"/>
        <w:rPr>
          <w:rFonts w:cstheme="minorHAnsi"/>
          <w:sz w:val="20"/>
          <w:szCs w:val="20"/>
        </w:rPr>
      </w:pPr>
      <w:r>
        <w:rPr>
          <w:rFonts w:cstheme="minorHAnsi"/>
          <w:sz w:val="20"/>
          <w:szCs w:val="20"/>
        </w:rPr>
        <w:t xml:space="preserve">N. Winter et B. Dufour présentent la restitution des travaux du groupe au copil </w:t>
      </w:r>
      <w:r w:rsidRPr="00537AB7">
        <w:rPr>
          <w:rFonts w:cstheme="minorHAnsi"/>
          <w:sz w:val="20"/>
          <w:szCs w:val="20"/>
        </w:rPr>
        <w:t>(</w:t>
      </w:r>
      <w:hyperlink r:id="rId24" w:history="1">
        <w:r w:rsidRPr="00537AB7">
          <w:rPr>
            <w:rStyle w:val="Lienhypertexte"/>
            <w:rFonts w:cstheme="minorHAnsi"/>
            <w:sz w:val="20"/>
            <w:szCs w:val="20"/>
          </w:rPr>
          <w:t>voir slides</w:t>
        </w:r>
      </w:hyperlink>
      <w:r w:rsidRPr="00537AB7">
        <w:rPr>
          <w:rFonts w:cstheme="minorHAnsi"/>
          <w:sz w:val="20"/>
          <w:szCs w:val="20"/>
        </w:rPr>
        <w:t>)</w:t>
      </w:r>
    </w:p>
    <w:p w14:paraId="4F479F05" w14:textId="00CECE2F" w:rsidR="00F65A4B" w:rsidRDefault="00F65A4B" w:rsidP="00F65A4B">
      <w:pPr>
        <w:spacing w:after="0" w:line="240" w:lineRule="auto"/>
        <w:jc w:val="both"/>
        <w:rPr>
          <w:rFonts w:cstheme="minorHAnsi"/>
          <w:sz w:val="20"/>
          <w:szCs w:val="20"/>
        </w:rPr>
      </w:pPr>
      <w:r>
        <w:rPr>
          <w:rFonts w:cstheme="minorHAnsi"/>
          <w:sz w:val="20"/>
          <w:szCs w:val="20"/>
        </w:rPr>
        <w:t xml:space="preserve">Le SIMV adressera à la </w:t>
      </w:r>
      <w:r w:rsidR="00537AB7">
        <w:rPr>
          <w:rFonts w:cstheme="minorHAnsi"/>
          <w:sz w:val="20"/>
          <w:szCs w:val="20"/>
        </w:rPr>
        <w:t>S</w:t>
      </w:r>
      <w:r>
        <w:rPr>
          <w:rFonts w:cstheme="minorHAnsi"/>
          <w:sz w:val="20"/>
          <w:szCs w:val="20"/>
        </w:rPr>
        <w:t xml:space="preserve">ection du diagnostic les questions soulevées par cette présentation : </w:t>
      </w:r>
      <w:r w:rsidR="00537AB7">
        <w:rPr>
          <w:rFonts w:cstheme="minorHAnsi"/>
          <w:sz w:val="20"/>
          <w:szCs w:val="20"/>
        </w:rPr>
        <w:t>A</w:t>
      </w:r>
      <w:r>
        <w:rPr>
          <w:rFonts w:cstheme="minorHAnsi"/>
          <w:sz w:val="20"/>
          <w:szCs w:val="20"/>
        </w:rPr>
        <w:t>ction MAB.</w:t>
      </w:r>
    </w:p>
    <w:p w14:paraId="4DA011F5" w14:textId="5F3A984D" w:rsidR="00F65A4B" w:rsidRDefault="00162746" w:rsidP="00F65A4B">
      <w:pPr>
        <w:spacing w:after="0" w:line="240" w:lineRule="auto"/>
        <w:jc w:val="both"/>
        <w:rPr>
          <w:rFonts w:cstheme="minorHAnsi"/>
          <w:sz w:val="20"/>
          <w:szCs w:val="20"/>
        </w:rPr>
      </w:pPr>
      <w:r>
        <w:rPr>
          <w:rFonts w:cstheme="minorHAnsi"/>
          <w:sz w:val="20"/>
          <w:szCs w:val="20"/>
        </w:rPr>
        <w:t>Le principe d’une deuxième réunion (dématérialisée) est validé.</w:t>
      </w:r>
    </w:p>
    <w:p w14:paraId="65F1A434" w14:textId="66120B8B" w:rsidR="00162746" w:rsidRDefault="00162746" w:rsidP="00F65A4B">
      <w:pPr>
        <w:spacing w:after="0" w:line="240" w:lineRule="auto"/>
        <w:jc w:val="both"/>
        <w:rPr>
          <w:rFonts w:cstheme="minorHAnsi"/>
          <w:sz w:val="20"/>
          <w:szCs w:val="20"/>
        </w:rPr>
      </w:pPr>
      <w:r>
        <w:rPr>
          <w:rFonts w:cstheme="minorHAnsi"/>
          <w:sz w:val="20"/>
          <w:szCs w:val="20"/>
        </w:rPr>
        <w:t>L’Institut Carnot France Futur Elevage pourrait reprendre également des propositions de recherche évoquées dans les conclusions. Action : MV</w:t>
      </w:r>
    </w:p>
    <w:p w14:paraId="26E351EA" w14:textId="77777777" w:rsidR="00162746" w:rsidRPr="00F65A4B" w:rsidRDefault="00162746" w:rsidP="00F65A4B">
      <w:pPr>
        <w:spacing w:after="0" w:line="240" w:lineRule="auto"/>
        <w:jc w:val="both"/>
        <w:rPr>
          <w:rFonts w:cstheme="minorHAnsi"/>
          <w:sz w:val="20"/>
          <w:szCs w:val="20"/>
        </w:rPr>
      </w:pPr>
    </w:p>
    <w:p w14:paraId="29FB7E8B" w14:textId="1D7109F5" w:rsidR="00AE15EE" w:rsidRPr="000D2553" w:rsidRDefault="0021087B" w:rsidP="00DC1B7A">
      <w:pPr>
        <w:spacing w:after="0" w:line="240" w:lineRule="auto"/>
        <w:jc w:val="both"/>
        <w:rPr>
          <w:rFonts w:cstheme="minorHAnsi"/>
          <w:b/>
          <w:color w:val="000000" w:themeColor="text1"/>
          <w:sz w:val="20"/>
          <w:szCs w:val="20"/>
        </w:rPr>
      </w:pPr>
      <w:hyperlink r:id="rId25"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4A1E39B1" w14:textId="23DE5C59" w:rsidR="00AE15EE" w:rsidRPr="000D2553" w:rsidRDefault="00C77558" w:rsidP="00C77558">
      <w:pPr>
        <w:pStyle w:val="Paragraphedeliste"/>
        <w:numPr>
          <w:ilvl w:val="1"/>
          <w:numId w:val="30"/>
        </w:numPr>
        <w:spacing w:after="0" w:line="240" w:lineRule="auto"/>
        <w:jc w:val="both"/>
        <w:rPr>
          <w:rStyle w:val="Lienhypertexte"/>
          <w:rFonts w:cstheme="minorHAnsi"/>
          <w:color w:val="auto"/>
          <w:sz w:val="20"/>
          <w:szCs w:val="20"/>
          <w:u w:val="none"/>
          <w:lang w:eastAsia="fr-FR"/>
        </w:rPr>
      </w:pPr>
      <w:r w:rsidRPr="000D2553">
        <w:rPr>
          <w:rStyle w:val="Lienhypertexte"/>
          <w:rFonts w:cstheme="minorHAnsi"/>
          <w:color w:val="auto"/>
          <w:sz w:val="20"/>
          <w:szCs w:val="20"/>
          <w:u w:val="none"/>
          <w:lang w:eastAsia="fr-FR"/>
        </w:rPr>
        <w:t>Retour sur la p</w:t>
      </w:r>
      <w:r w:rsidR="00BF6CD2" w:rsidRPr="000D2553">
        <w:rPr>
          <w:rStyle w:val="Lienhypertexte"/>
          <w:rFonts w:cstheme="minorHAnsi"/>
          <w:color w:val="auto"/>
          <w:sz w:val="20"/>
          <w:szCs w:val="20"/>
          <w:u w:val="none"/>
          <w:lang w:eastAsia="fr-FR"/>
        </w:rPr>
        <w:t xml:space="preserve">remière réunion prévue le 24 mars 2020 </w:t>
      </w:r>
    </w:p>
    <w:p w14:paraId="7855FCC4" w14:textId="5CF9E45B" w:rsidR="00BF6CD2"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9BA643A" w14:textId="77777777" w:rsidR="00162746" w:rsidRPr="00162746" w:rsidRDefault="00162746" w:rsidP="00162746">
      <w:pPr>
        <w:spacing w:after="0" w:line="240" w:lineRule="auto"/>
        <w:jc w:val="both"/>
        <w:rPr>
          <w:rFonts w:cstheme="minorHAnsi"/>
          <w:b/>
          <w:color w:val="000000" w:themeColor="text1"/>
          <w:sz w:val="20"/>
          <w:szCs w:val="20"/>
        </w:rPr>
      </w:pPr>
    </w:p>
    <w:p w14:paraId="0498100C" w14:textId="24CDAF3C"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58AC608B" w14:textId="10DDBD2C" w:rsidR="00AE15EE" w:rsidRPr="002513D5" w:rsidRDefault="0021087B" w:rsidP="00DC1B7A">
      <w:pPr>
        <w:pStyle w:val="Paragraphedeliste"/>
        <w:numPr>
          <w:ilvl w:val="0"/>
          <w:numId w:val="42"/>
        </w:numPr>
        <w:spacing w:after="0" w:line="240" w:lineRule="auto"/>
        <w:jc w:val="both"/>
        <w:rPr>
          <w:rFonts w:eastAsia="Times New Roman" w:cstheme="minorHAnsi"/>
          <w:sz w:val="18"/>
          <w:szCs w:val="18"/>
        </w:rPr>
      </w:pPr>
      <w:hyperlink r:id="rId26" w:history="1">
        <w:r w:rsidR="00BF6CD2" w:rsidRPr="000D2553">
          <w:rPr>
            <w:rStyle w:val="Lienhypertexte"/>
            <w:rFonts w:eastAsia="Times New Roman" w:cstheme="minorHAnsi"/>
            <w:sz w:val="20"/>
            <w:szCs w:val="20"/>
          </w:rPr>
          <w:t>Resa 2020</w:t>
        </w:r>
      </w:hyperlink>
      <w:r w:rsidR="009D366B" w:rsidRPr="000D2553">
        <w:rPr>
          <w:rStyle w:val="Lienhypertexte"/>
          <w:rFonts w:eastAsia="Times New Roman" w:cstheme="minorHAnsi"/>
          <w:sz w:val="20"/>
          <w:szCs w:val="20"/>
        </w:rPr>
        <w:t xml:space="preserve"> </w:t>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p>
    <w:p w14:paraId="73689740"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52B6CC75" w14:textId="0F0CB211" w:rsidR="00986E68" w:rsidRPr="000D2553" w:rsidRDefault="00986E68" w:rsidP="00930323">
      <w:pPr>
        <w:spacing w:after="0" w:line="240" w:lineRule="auto"/>
        <w:ind w:left="730"/>
        <w:jc w:val="both"/>
        <w:rPr>
          <w:rFonts w:eastAsia="Times New Roman" w:cstheme="minorHAnsi"/>
          <w:b/>
          <w:color w:val="000000" w:themeColor="text1"/>
          <w:sz w:val="20"/>
          <w:szCs w:val="20"/>
          <w:lang w:eastAsia="fr-FR"/>
        </w:rPr>
      </w:pPr>
    </w:p>
    <w:p w14:paraId="53140D2B" w14:textId="77777777" w:rsidR="00BF6CD2" w:rsidRPr="000D2553" w:rsidRDefault="00BF6CD2" w:rsidP="00DC1B7A">
      <w:pPr>
        <w:pStyle w:val="Paragraphedeliste"/>
        <w:spacing w:after="0" w:line="240" w:lineRule="auto"/>
        <w:ind w:left="0"/>
        <w:jc w:val="both"/>
        <w:rPr>
          <w:rFonts w:eastAsia="Times New Roman" w:cstheme="minorHAnsi"/>
          <w:bCs/>
          <w:color w:val="000000" w:themeColor="text1"/>
          <w:sz w:val="20"/>
          <w:szCs w:val="20"/>
          <w:lang w:eastAsia="fr-FR"/>
        </w:rPr>
      </w:pPr>
    </w:p>
    <w:p w14:paraId="7A830E34" w14:textId="77777777" w:rsidR="00C77558" w:rsidRPr="000D2553" w:rsidRDefault="00AE15EE" w:rsidP="00C77558">
      <w:pPr>
        <w:pStyle w:val="Paragraphedeliste"/>
        <w:spacing w:after="0" w:line="240" w:lineRule="auto"/>
        <w:ind w:left="0"/>
        <w:jc w:val="both"/>
        <w:rPr>
          <w:rFonts w:eastAsia="Times New Roman" w:cstheme="minorHAnsi"/>
          <w:b/>
          <w:color w:val="000000" w:themeColor="text1"/>
          <w:sz w:val="20"/>
          <w:szCs w:val="20"/>
          <w:lang w:eastAsia="fr-FR"/>
        </w:rPr>
      </w:pPr>
      <w:r w:rsidRPr="000D2553">
        <w:rPr>
          <w:rFonts w:eastAsia="Times New Roman" w:cstheme="minorHAnsi"/>
          <w:b/>
          <w:color w:val="000000" w:themeColor="text1"/>
          <w:sz w:val="20"/>
          <w:szCs w:val="20"/>
          <w:lang w:eastAsia="fr-FR"/>
        </w:rPr>
        <w:t>Questions diverses </w:t>
      </w:r>
    </w:p>
    <w:p w14:paraId="39851FB2" w14:textId="25AEFA4E" w:rsidR="00C77558" w:rsidRPr="000D2553" w:rsidRDefault="00C77558" w:rsidP="00C77558">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0D2553">
        <w:rPr>
          <w:rFonts w:eastAsia="Times New Roman" w:cstheme="minorHAnsi"/>
          <w:bCs/>
          <w:color w:val="000000" w:themeColor="text1"/>
          <w:sz w:val="20"/>
          <w:szCs w:val="20"/>
          <w:lang w:eastAsia="fr-FR"/>
        </w:rPr>
        <w:t>Copil RFSA 2</w:t>
      </w:r>
      <w:r w:rsidRPr="000D2553">
        <w:rPr>
          <w:rFonts w:eastAsia="Times New Roman" w:cstheme="minorHAnsi"/>
          <w:bCs/>
          <w:color w:val="000000" w:themeColor="text1"/>
          <w:sz w:val="20"/>
          <w:szCs w:val="20"/>
          <w:vertAlign w:val="superscript"/>
          <w:lang w:eastAsia="fr-FR"/>
        </w:rPr>
        <w:t>nd</w:t>
      </w:r>
      <w:r w:rsidRPr="000D2553">
        <w:rPr>
          <w:rFonts w:eastAsia="Times New Roman" w:cstheme="minorHAnsi"/>
          <w:bCs/>
          <w:color w:val="000000" w:themeColor="text1"/>
          <w:sz w:val="20"/>
          <w:szCs w:val="20"/>
          <w:lang w:eastAsia="fr-FR"/>
        </w:rPr>
        <w:t xml:space="preserve"> semestre</w:t>
      </w:r>
      <w:r w:rsidR="009D366B" w:rsidRPr="000D2553">
        <w:rPr>
          <w:rFonts w:eastAsia="Times New Roman" w:cstheme="minorHAnsi"/>
          <w:bCs/>
          <w:color w:val="000000" w:themeColor="text1"/>
          <w:sz w:val="20"/>
          <w:szCs w:val="20"/>
          <w:lang w:eastAsia="fr-FR"/>
        </w:rPr>
        <w:t xml:space="preserve"> </w:t>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2513D5">
        <w:rPr>
          <w:rFonts w:eastAsia="Times New Roman" w:cstheme="minorHAnsi"/>
          <w:bCs/>
          <w:color w:val="000000" w:themeColor="text1"/>
          <w:sz w:val="20"/>
          <w:szCs w:val="20"/>
          <w:lang w:eastAsia="fr-FR"/>
        </w:rPr>
        <w:tab/>
      </w:r>
    </w:p>
    <w:p w14:paraId="63A9B603" w14:textId="140F12F0" w:rsidR="00AE15EE"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p>
    <w:p w14:paraId="0EC5DEA6"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AC79126" w14:textId="5D0A493C" w:rsidR="00873E2F" w:rsidRPr="00537AB7" w:rsidRDefault="00162746" w:rsidP="00873E2F">
      <w:pPr>
        <w:rPr>
          <w:rFonts w:cstheme="minorHAnsi"/>
          <w:bCs/>
          <w:color w:val="000000" w:themeColor="text1"/>
          <w:sz w:val="20"/>
          <w:szCs w:val="20"/>
        </w:rPr>
      </w:pPr>
      <w:r w:rsidRPr="00537AB7">
        <w:rPr>
          <w:rFonts w:cstheme="minorHAnsi"/>
          <w:bCs/>
          <w:color w:val="000000" w:themeColor="text1"/>
          <w:sz w:val="20"/>
          <w:szCs w:val="20"/>
        </w:rPr>
        <w:t>Le copil décide d’organiser une seconde réunion sur le même modèle (2 heures) à une date qui sera fixée par doodle.</w:t>
      </w:r>
    </w:p>
    <w:p w14:paraId="55093385" w14:textId="77777777" w:rsidR="00162746" w:rsidRPr="00873E2F" w:rsidRDefault="00162746" w:rsidP="00873E2F">
      <w:pPr>
        <w:rPr>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F45A" w14:textId="77777777" w:rsidR="0021087B" w:rsidRDefault="0021087B" w:rsidP="000A54E7">
      <w:pPr>
        <w:spacing w:after="0" w:line="240" w:lineRule="auto"/>
      </w:pPr>
      <w:r>
        <w:separator/>
      </w:r>
    </w:p>
  </w:endnote>
  <w:endnote w:type="continuationSeparator" w:id="0">
    <w:p w14:paraId="18C17767" w14:textId="77777777" w:rsidR="0021087B" w:rsidRDefault="0021087B"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Segoe UI Semilight"/>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9F68A" w14:textId="77777777" w:rsidR="0021087B" w:rsidRDefault="0021087B" w:rsidP="000A54E7">
      <w:pPr>
        <w:spacing w:after="0" w:line="240" w:lineRule="auto"/>
      </w:pPr>
      <w:r>
        <w:separator/>
      </w:r>
    </w:p>
  </w:footnote>
  <w:footnote w:type="continuationSeparator" w:id="0">
    <w:p w14:paraId="50CCC2EC" w14:textId="77777777" w:rsidR="0021087B" w:rsidRDefault="0021087B"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ND Jean-Pierre">
    <w15:presenceInfo w15:providerId="AD" w15:userId="S-1-5-21-1482476501-1993962763-1801674531-18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48"/>
    <w:rsid w:val="00004836"/>
    <w:rsid w:val="00015167"/>
    <w:rsid w:val="000207C6"/>
    <w:rsid w:val="00026ED0"/>
    <w:rsid w:val="000328CB"/>
    <w:rsid w:val="00032960"/>
    <w:rsid w:val="00034F8D"/>
    <w:rsid w:val="0004226A"/>
    <w:rsid w:val="00051BFF"/>
    <w:rsid w:val="00063743"/>
    <w:rsid w:val="00064B09"/>
    <w:rsid w:val="00066544"/>
    <w:rsid w:val="000716BA"/>
    <w:rsid w:val="00083825"/>
    <w:rsid w:val="000863B7"/>
    <w:rsid w:val="00091C39"/>
    <w:rsid w:val="00091F93"/>
    <w:rsid w:val="000978CA"/>
    <w:rsid w:val="000A19B6"/>
    <w:rsid w:val="000A54E7"/>
    <w:rsid w:val="000B5507"/>
    <w:rsid w:val="000C2FA1"/>
    <w:rsid w:val="000C318A"/>
    <w:rsid w:val="000C4702"/>
    <w:rsid w:val="000C6885"/>
    <w:rsid w:val="000D2553"/>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36B1"/>
    <w:rsid w:val="00134794"/>
    <w:rsid w:val="0013565A"/>
    <w:rsid w:val="00142536"/>
    <w:rsid w:val="0014321C"/>
    <w:rsid w:val="00144331"/>
    <w:rsid w:val="001449D6"/>
    <w:rsid w:val="001545C8"/>
    <w:rsid w:val="00156E1C"/>
    <w:rsid w:val="001610EA"/>
    <w:rsid w:val="00162746"/>
    <w:rsid w:val="00164470"/>
    <w:rsid w:val="001720E6"/>
    <w:rsid w:val="001938F0"/>
    <w:rsid w:val="001A3A36"/>
    <w:rsid w:val="001A7589"/>
    <w:rsid w:val="001B0EDB"/>
    <w:rsid w:val="001B1B63"/>
    <w:rsid w:val="001B2B54"/>
    <w:rsid w:val="001B2E6D"/>
    <w:rsid w:val="001B31B3"/>
    <w:rsid w:val="001B7749"/>
    <w:rsid w:val="001C06CF"/>
    <w:rsid w:val="001C5173"/>
    <w:rsid w:val="001C5190"/>
    <w:rsid w:val="001C5A1A"/>
    <w:rsid w:val="001D48EE"/>
    <w:rsid w:val="001E02D5"/>
    <w:rsid w:val="001E0FC5"/>
    <w:rsid w:val="001E3853"/>
    <w:rsid w:val="001E3F38"/>
    <w:rsid w:val="001E45F2"/>
    <w:rsid w:val="001E5A1F"/>
    <w:rsid w:val="001E7D6B"/>
    <w:rsid w:val="001F09D6"/>
    <w:rsid w:val="001F20A9"/>
    <w:rsid w:val="001F2238"/>
    <w:rsid w:val="001F27F9"/>
    <w:rsid w:val="001F2D85"/>
    <w:rsid w:val="001F42BC"/>
    <w:rsid w:val="001F5FFA"/>
    <w:rsid w:val="001F7688"/>
    <w:rsid w:val="00200A10"/>
    <w:rsid w:val="00203806"/>
    <w:rsid w:val="00203A83"/>
    <w:rsid w:val="002043A2"/>
    <w:rsid w:val="00206859"/>
    <w:rsid w:val="00210698"/>
    <w:rsid w:val="0021087B"/>
    <w:rsid w:val="00215436"/>
    <w:rsid w:val="00217D8E"/>
    <w:rsid w:val="00217E48"/>
    <w:rsid w:val="002204E1"/>
    <w:rsid w:val="00233E33"/>
    <w:rsid w:val="00235261"/>
    <w:rsid w:val="00236496"/>
    <w:rsid w:val="00244FE7"/>
    <w:rsid w:val="002513D5"/>
    <w:rsid w:val="0025702F"/>
    <w:rsid w:val="00261EB2"/>
    <w:rsid w:val="00263AE2"/>
    <w:rsid w:val="00267BFE"/>
    <w:rsid w:val="00273C19"/>
    <w:rsid w:val="00274E7C"/>
    <w:rsid w:val="00275911"/>
    <w:rsid w:val="00276D0D"/>
    <w:rsid w:val="00283CF3"/>
    <w:rsid w:val="0028534C"/>
    <w:rsid w:val="002855FF"/>
    <w:rsid w:val="002875A2"/>
    <w:rsid w:val="002A2968"/>
    <w:rsid w:val="002B10C6"/>
    <w:rsid w:val="002B13CE"/>
    <w:rsid w:val="002B1C2F"/>
    <w:rsid w:val="002B43AB"/>
    <w:rsid w:val="002B45D9"/>
    <w:rsid w:val="002B488C"/>
    <w:rsid w:val="002B5E83"/>
    <w:rsid w:val="002B799F"/>
    <w:rsid w:val="002B7A42"/>
    <w:rsid w:val="002C14BF"/>
    <w:rsid w:val="002C2385"/>
    <w:rsid w:val="002C2E39"/>
    <w:rsid w:val="002C7D33"/>
    <w:rsid w:val="002D2B53"/>
    <w:rsid w:val="002E212E"/>
    <w:rsid w:val="002E7C2D"/>
    <w:rsid w:val="002F10EE"/>
    <w:rsid w:val="002F178D"/>
    <w:rsid w:val="002F4FDE"/>
    <w:rsid w:val="00307395"/>
    <w:rsid w:val="00324D8C"/>
    <w:rsid w:val="00326DCE"/>
    <w:rsid w:val="0033610A"/>
    <w:rsid w:val="00337A8F"/>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3E66"/>
    <w:rsid w:val="003F7186"/>
    <w:rsid w:val="00402E84"/>
    <w:rsid w:val="00403C75"/>
    <w:rsid w:val="00416A15"/>
    <w:rsid w:val="00426B87"/>
    <w:rsid w:val="004278FF"/>
    <w:rsid w:val="004358E0"/>
    <w:rsid w:val="00437827"/>
    <w:rsid w:val="004425B4"/>
    <w:rsid w:val="00443352"/>
    <w:rsid w:val="00444E4F"/>
    <w:rsid w:val="00450271"/>
    <w:rsid w:val="0047478E"/>
    <w:rsid w:val="004804DD"/>
    <w:rsid w:val="00492886"/>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00694"/>
    <w:rsid w:val="005104FF"/>
    <w:rsid w:val="00511330"/>
    <w:rsid w:val="00513E5B"/>
    <w:rsid w:val="0051576D"/>
    <w:rsid w:val="00524CD0"/>
    <w:rsid w:val="005312DB"/>
    <w:rsid w:val="0053384A"/>
    <w:rsid w:val="00533B7C"/>
    <w:rsid w:val="00534920"/>
    <w:rsid w:val="00537AB7"/>
    <w:rsid w:val="00545BC8"/>
    <w:rsid w:val="00546057"/>
    <w:rsid w:val="0056443B"/>
    <w:rsid w:val="005651C4"/>
    <w:rsid w:val="00567845"/>
    <w:rsid w:val="005718DE"/>
    <w:rsid w:val="00572595"/>
    <w:rsid w:val="00572882"/>
    <w:rsid w:val="0057291F"/>
    <w:rsid w:val="00575AEA"/>
    <w:rsid w:val="00580969"/>
    <w:rsid w:val="005827CC"/>
    <w:rsid w:val="005858CC"/>
    <w:rsid w:val="0058708A"/>
    <w:rsid w:val="005970AA"/>
    <w:rsid w:val="005A6A44"/>
    <w:rsid w:val="005C3FF9"/>
    <w:rsid w:val="005C60B8"/>
    <w:rsid w:val="005C6EFB"/>
    <w:rsid w:val="005E7424"/>
    <w:rsid w:val="005F2A88"/>
    <w:rsid w:val="00602D36"/>
    <w:rsid w:val="00603563"/>
    <w:rsid w:val="00607B66"/>
    <w:rsid w:val="00614EDB"/>
    <w:rsid w:val="00620029"/>
    <w:rsid w:val="00621CE9"/>
    <w:rsid w:val="0064706C"/>
    <w:rsid w:val="00652DD9"/>
    <w:rsid w:val="00654B62"/>
    <w:rsid w:val="0065557C"/>
    <w:rsid w:val="006778A6"/>
    <w:rsid w:val="00677FAB"/>
    <w:rsid w:val="00680EBA"/>
    <w:rsid w:val="00693367"/>
    <w:rsid w:val="00695230"/>
    <w:rsid w:val="006952F1"/>
    <w:rsid w:val="006A0492"/>
    <w:rsid w:val="006A5564"/>
    <w:rsid w:val="006B0796"/>
    <w:rsid w:val="006B1408"/>
    <w:rsid w:val="006B25A7"/>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754C0"/>
    <w:rsid w:val="007804B0"/>
    <w:rsid w:val="0078446B"/>
    <w:rsid w:val="007876B2"/>
    <w:rsid w:val="0079004E"/>
    <w:rsid w:val="00792EB1"/>
    <w:rsid w:val="00796295"/>
    <w:rsid w:val="007978E4"/>
    <w:rsid w:val="007A4CFD"/>
    <w:rsid w:val="007A538A"/>
    <w:rsid w:val="007B5866"/>
    <w:rsid w:val="007C6D2C"/>
    <w:rsid w:val="007D4E8C"/>
    <w:rsid w:val="007E6562"/>
    <w:rsid w:val="007F2B8A"/>
    <w:rsid w:val="007F5589"/>
    <w:rsid w:val="007F5CEA"/>
    <w:rsid w:val="00804157"/>
    <w:rsid w:val="008073B0"/>
    <w:rsid w:val="00810BE5"/>
    <w:rsid w:val="00812826"/>
    <w:rsid w:val="008158E0"/>
    <w:rsid w:val="00826F3E"/>
    <w:rsid w:val="00827BF6"/>
    <w:rsid w:val="0083075C"/>
    <w:rsid w:val="00832FEB"/>
    <w:rsid w:val="0083684B"/>
    <w:rsid w:val="008371D6"/>
    <w:rsid w:val="00840F91"/>
    <w:rsid w:val="00841F85"/>
    <w:rsid w:val="00843809"/>
    <w:rsid w:val="00845099"/>
    <w:rsid w:val="008504C2"/>
    <w:rsid w:val="00863469"/>
    <w:rsid w:val="008663C7"/>
    <w:rsid w:val="00873CC9"/>
    <w:rsid w:val="00873E2F"/>
    <w:rsid w:val="00880EC6"/>
    <w:rsid w:val="0088410B"/>
    <w:rsid w:val="00892088"/>
    <w:rsid w:val="008A21B9"/>
    <w:rsid w:val="008A336C"/>
    <w:rsid w:val="008A3588"/>
    <w:rsid w:val="008B0D31"/>
    <w:rsid w:val="008B2E8C"/>
    <w:rsid w:val="008B3BC6"/>
    <w:rsid w:val="008B4951"/>
    <w:rsid w:val="008B56A7"/>
    <w:rsid w:val="008C1A17"/>
    <w:rsid w:val="008C597B"/>
    <w:rsid w:val="008C75C6"/>
    <w:rsid w:val="008D2016"/>
    <w:rsid w:val="008D4185"/>
    <w:rsid w:val="008E1C10"/>
    <w:rsid w:val="008F1DFA"/>
    <w:rsid w:val="009070A7"/>
    <w:rsid w:val="009143C1"/>
    <w:rsid w:val="009153F9"/>
    <w:rsid w:val="00930323"/>
    <w:rsid w:val="0094532F"/>
    <w:rsid w:val="00946275"/>
    <w:rsid w:val="00951E30"/>
    <w:rsid w:val="00953D75"/>
    <w:rsid w:val="00967AA6"/>
    <w:rsid w:val="009725B3"/>
    <w:rsid w:val="00972D08"/>
    <w:rsid w:val="00986E68"/>
    <w:rsid w:val="00987F18"/>
    <w:rsid w:val="009A1E65"/>
    <w:rsid w:val="009B14D0"/>
    <w:rsid w:val="009B1EEB"/>
    <w:rsid w:val="009B30D9"/>
    <w:rsid w:val="009B4100"/>
    <w:rsid w:val="009B4793"/>
    <w:rsid w:val="009B6CEC"/>
    <w:rsid w:val="009C3F3F"/>
    <w:rsid w:val="009C6FE9"/>
    <w:rsid w:val="009D366B"/>
    <w:rsid w:val="009E1D3A"/>
    <w:rsid w:val="009E53D0"/>
    <w:rsid w:val="009E583E"/>
    <w:rsid w:val="009E6EE6"/>
    <w:rsid w:val="009E748F"/>
    <w:rsid w:val="009F15CC"/>
    <w:rsid w:val="009F1CF4"/>
    <w:rsid w:val="009F3671"/>
    <w:rsid w:val="009F496A"/>
    <w:rsid w:val="009F59A9"/>
    <w:rsid w:val="00A00080"/>
    <w:rsid w:val="00A00AF4"/>
    <w:rsid w:val="00A043D5"/>
    <w:rsid w:val="00A103AC"/>
    <w:rsid w:val="00A33326"/>
    <w:rsid w:val="00A3510E"/>
    <w:rsid w:val="00A37B05"/>
    <w:rsid w:val="00A41BF0"/>
    <w:rsid w:val="00A44B2F"/>
    <w:rsid w:val="00A60FA3"/>
    <w:rsid w:val="00A65610"/>
    <w:rsid w:val="00A71841"/>
    <w:rsid w:val="00A73CBC"/>
    <w:rsid w:val="00A747A5"/>
    <w:rsid w:val="00A86430"/>
    <w:rsid w:val="00A9380A"/>
    <w:rsid w:val="00AA28DB"/>
    <w:rsid w:val="00AB35B9"/>
    <w:rsid w:val="00AB3A74"/>
    <w:rsid w:val="00AB7EB2"/>
    <w:rsid w:val="00AC093A"/>
    <w:rsid w:val="00AC3A68"/>
    <w:rsid w:val="00AC40CA"/>
    <w:rsid w:val="00AE000B"/>
    <w:rsid w:val="00AE15EE"/>
    <w:rsid w:val="00AE1C2B"/>
    <w:rsid w:val="00AE40A0"/>
    <w:rsid w:val="00AF0512"/>
    <w:rsid w:val="00AF08EF"/>
    <w:rsid w:val="00AF1C19"/>
    <w:rsid w:val="00AF1D0F"/>
    <w:rsid w:val="00B02BF7"/>
    <w:rsid w:val="00B13AB1"/>
    <w:rsid w:val="00B1428E"/>
    <w:rsid w:val="00B15F76"/>
    <w:rsid w:val="00B164B6"/>
    <w:rsid w:val="00B20573"/>
    <w:rsid w:val="00B2358A"/>
    <w:rsid w:val="00B30DB4"/>
    <w:rsid w:val="00B363BD"/>
    <w:rsid w:val="00B475E0"/>
    <w:rsid w:val="00B561A4"/>
    <w:rsid w:val="00B60403"/>
    <w:rsid w:val="00B66110"/>
    <w:rsid w:val="00B70A0D"/>
    <w:rsid w:val="00B71EF5"/>
    <w:rsid w:val="00B808F6"/>
    <w:rsid w:val="00B9671B"/>
    <w:rsid w:val="00BA359A"/>
    <w:rsid w:val="00BB4938"/>
    <w:rsid w:val="00BB53EE"/>
    <w:rsid w:val="00BC28AB"/>
    <w:rsid w:val="00BD4481"/>
    <w:rsid w:val="00BD4CA5"/>
    <w:rsid w:val="00BD57D1"/>
    <w:rsid w:val="00BE1E76"/>
    <w:rsid w:val="00BF1BA2"/>
    <w:rsid w:val="00BF3B63"/>
    <w:rsid w:val="00BF40C3"/>
    <w:rsid w:val="00BF6CD2"/>
    <w:rsid w:val="00BF6D65"/>
    <w:rsid w:val="00C01EBA"/>
    <w:rsid w:val="00C03009"/>
    <w:rsid w:val="00C04FD1"/>
    <w:rsid w:val="00C0684A"/>
    <w:rsid w:val="00C133AC"/>
    <w:rsid w:val="00C16702"/>
    <w:rsid w:val="00C24FB4"/>
    <w:rsid w:val="00C25D97"/>
    <w:rsid w:val="00C3763B"/>
    <w:rsid w:val="00C447D1"/>
    <w:rsid w:val="00C4730B"/>
    <w:rsid w:val="00C51F48"/>
    <w:rsid w:val="00C61057"/>
    <w:rsid w:val="00C6244D"/>
    <w:rsid w:val="00C62FCC"/>
    <w:rsid w:val="00C77558"/>
    <w:rsid w:val="00C80C04"/>
    <w:rsid w:val="00C817CF"/>
    <w:rsid w:val="00C82710"/>
    <w:rsid w:val="00C87B54"/>
    <w:rsid w:val="00C91321"/>
    <w:rsid w:val="00C9228C"/>
    <w:rsid w:val="00CA176D"/>
    <w:rsid w:val="00CA30DC"/>
    <w:rsid w:val="00CA5A02"/>
    <w:rsid w:val="00CB54DB"/>
    <w:rsid w:val="00CC1E48"/>
    <w:rsid w:val="00CD25E1"/>
    <w:rsid w:val="00CD436D"/>
    <w:rsid w:val="00CD7308"/>
    <w:rsid w:val="00CF0F25"/>
    <w:rsid w:val="00CF18D2"/>
    <w:rsid w:val="00CF1BD9"/>
    <w:rsid w:val="00CF270D"/>
    <w:rsid w:val="00CF65C0"/>
    <w:rsid w:val="00CF6A19"/>
    <w:rsid w:val="00CF6D2E"/>
    <w:rsid w:val="00D024B8"/>
    <w:rsid w:val="00D06A89"/>
    <w:rsid w:val="00D1453A"/>
    <w:rsid w:val="00D15252"/>
    <w:rsid w:val="00D17883"/>
    <w:rsid w:val="00D17A08"/>
    <w:rsid w:val="00D31160"/>
    <w:rsid w:val="00D311AE"/>
    <w:rsid w:val="00D37913"/>
    <w:rsid w:val="00D43508"/>
    <w:rsid w:val="00D451F3"/>
    <w:rsid w:val="00D45674"/>
    <w:rsid w:val="00D45D5C"/>
    <w:rsid w:val="00D53D8E"/>
    <w:rsid w:val="00D556BC"/>
    <w:rsid w:val="00D57E45"/>
    <w:rsid w:val="00D62476"/>
    <w:rsid w:val="00D6369F"/>
    <w:rsid w:val="00D670C1"/>
    <w:rsid w:val="00D83BF2"/>
    <w:rsid w:val="00D85671"/>
    <w:rsid w:val="00D92184"/>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DF77C5"/>
    <w:rsid w:val="00E06841"/>
    <w:rsid w:val="00E06B51"/>
    <w:rsid w:val="00E103E2"/>
    <w:rsid w:val="00E16E91"/>
    <w:rsid w:val="00E20129"/>
    <w:rsid w:val="00E20616"/>
    <w:rsid w:val="00E20B23"/>
    <w:rsid w:val="00E27462"/>
    <w:rsid w:val="00E352D9"/>
    <w:rsid w:val="00E3662B"/>
    <w:rsid w:val="00E47393"/>
    <w:rsid w:val="00E50572"/>
    <w:rsid w:val="00E50858"/>
    <w:rsid w:val="00E546BE"/>
    <w:rsid w:val="00E6462B"/>
    <w:rsid w:val="00E653E7"/>
    <w:rsid w:val="00E66C6B"/>
    <w:rsid w:val="00E732E3"/>
    <w:rsid w:val="00E74033"/>
    <w:rsid w:val="00E81B1B"/>
    <w:rsid w:val="00E83EA9"/>
    <w:rsid w:val="00E916FD"/>
    <w:rsid w:val="00E979A6"/>
    <w:rsid w:val="00EA0607"/>
    <w:rsid w:val="00EB1A9C"/>
    <w:rsid w:val="00EB6753"/>
    <w:rsid w:val="00EC0184"/>
    <w:rsid w:val="00EC2ACF"/>
    <w:rsid w:val="00EC3CED"/>
    <w:rsid w:val="00EC508C"/>
    <w:rsid w:val="00EC7DD8"/>
    <w:rsid w:val="00ED356F"/>
    <w:rsid w:val="00ED3D82"/>
    <w:rsid w:val="00ED5DD5"/>
    <w:rsid w:val="00EF5E4D"/>
    <w:rsid w:val="00EF7444"/>
    <w:rsid w:val="00F02D78"/>
    <w:rsid w:val="00F03988"/>
    <w:rsid w:val="00F13FA8"/>
    <w:rsid w:val="00F16DF8"/>
    <w:rsid w:val="00F24D85"/>
    <w:rsid w:val="00F379FE"/>
    <w:rsid w:val="00F37CC6"/>
    <w:rsid w:val="00F37E4D"/>
    <w:rsid w:val="00F411D0"/>
    <w:rsid w:val="00F436B4"/>
    <w:rsid w:val="00F4750F"/>
    <w:rsid w:val="00F528CE"/>
    <w:rsid w:val="00F575BF"/>
    <w:rsid w:val="00F614DF"/>
    <w:rsid w:val="00F623E1"/>
    <w:rsid w:val="00F654C5"/>
    <w:rsid w:val="00F65A4B"/>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104D"/>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UnresolvedMention">
    <w:name w:val="Unresolved Mention"/>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u-francais-sante-animale.net/groupe/reactifs/" TargetMode="External"/><Relationship Id="rId18" Type="http://schemas.openxmlformats.org/officeDocument/2006/relationships/hyperlink" Target="http://www.reseau-francais-sante-animale.net/wp-content/uploads/2020/01/JP-Orand-COPIL-RFSA-31-03-2020-ANMV.pdf" TargetMode="External"/><Relationship Id="rId26" Type="http://schemas.openxmlformats.org/officeDocument/2006/relationships/hyperlink" Target="https://www.biofit-event.com/hosted-events/rd-dating-for-animal-health-and-innovation/" TargetMode="External"/><Relationship Id="rId3" Type="http://schemas.openxmlformats.org/officeDocument/2006/relationships/customXml" Target="../customXml/item3.xml"/><Relationship Id="rId21" Type="http://schemas.openxmlformats.org/officeDocument/2006/relationships/hyperlink" Target="https://www.anses.fr/fr/content/covid-19-le-r&#244;le-potentiel-des-animaux-domestiques-et-des-aliments-dans-la-transmission-du" TargetMode="External"/><Relationship Id="rId7" Type="http://schemas.openxmlformats.org/officeDocument/2006/relationships/settings" Target="settings.xml"/><Relationship Id="rId12" Type="http://schemas.openxmlformats.org/officeDocument/2006/relationships/hyperlink" Target="http://www.reseau-francais-sante-animale.net/wp-content/uploads/2019/04/CR-Copil-RFSA-8-octobre-2019jlh_mab_cc_mt_jpo-1.docx" TargetMode="External"/><Relationship Id="rId17" Type="http://schemas.openxmlformats.org/officeDocument/2006/relationships/hyperlink" Target="https://www.reseau-francais-sante-animale.net/groupe/reponse-aux-besoins-urgents-exprimes-par-le-terrain/" TargetMode="External"/><Relationship Id="rId25" Type="http://schemas.openxmlformats.org/officeDocument/2006/relationships/hyperlink" Target="https://www.reseau-francais-sante-animale.net/groupe/objectif-3-europe/" TargetMode="External"/><Relationship Id="rId2" Type="http://schemas.openxmlformats.org/officeDocument/2006/relationships/customXml" Target="../customXml/item2.xml"/><Relationship Id="rId16" Type="http://schemas.openxmlformats.org/officeDocument/2006/relationships/hyperlink" Target="https://www.reseau-francais-sante-animale.net/groupe/resistance-au-antiparasitaires/" TargetMode="External"/><Relationship Id="rId20" Type="http://schemas.openxmlformats.org/officeDocument/2006/relationships/hyperlink" Target="http://www.reseau-francais-sante-animale.net/wp-content/uploads/2020/01/avis-Anses-09.03.2020-SABA-2020-SA-003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seau-francais-sante-animale.net/wp-content/uploads/2020/01/N.-Winter-et-B.-Dufour-2020.03.31.Restitution.RFSA_.bTB_.pptx" TargetMode="External"/><Relationship Id="rId5" Type="http://schemas.openxmlformats.org/officeDocument/2006/relationships/numbering" Target="numbering.xml"/><Relationship Id="rId15" Type="http://schemas.openxmlformats.org/officeDocument/2006/relationships/hyperlink" Target="http://www.reseau-francais-sante-animale.net/wp-content/uploads/2020/03/RFSA_Liste-des-projets-termin%C3%A9s-et-financ%C3%A9s-par-Ecoantibio_Valorisation-RFSA.xlsx" TargetMode="External"/><Relationship Id="rId23" Type="http://schemas.openxmlformats.org/officeDocument/2006/relationships/hyperlink" Target="https://www.reseau-francais-sante-animale.net/groupe/tuberculose/"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reseau-francais-sante-animale.net/groupe/dermatose-nodulaire-contagieuse-dn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u-francais-sante-animale.net/wp-content/uploads/2020/03/CR-St%C3%A9phane-Larr%C3%A9ch%C3%A9-r%C3%A9union-04.03.2020.pdf" TargetMode="External"/><Relationship Id="rId22" Type="http://schemas.openxmlformats.org/officeDocument/2006/relationships/hyperlink" Target="https://www.reseau-francais-sante-animale.net/groupe/peste-porcine-africain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6E5543242694EA62BD957B569C966" ma:contentTypeVersion="13" ma:contentTypeDescription="Crée un document." ma:contentTypeScope="" ma:versionID="33e8e013302f66fcbfc24d6b552b5e7d">
  <xsd:schema xmlns:xsd="http://www.w3.org/2001/XMLSchema" xmlns:xs="http://www.w3.org/2001/XMLSchema" xmlns:p="http://schemas.microsoft.com/office/2006/metadata/properties" xmlns:ns3="d058ec4f-3a22-4250-8a39-c8a53d864f1a" xmlns:ns4="913d5ad1-becf-48ae-8f1c-290432e4cd18" targetNamespace="http://schemas.microsoft.com/office/2006/metadata/properties" ma:root="true" ma:fieldsID="1fdcd880000af0bf61b6c7e56cabafea" ns3:_="" ns4:_="">
    <xsd:import namespace="d058ec4f-3a22-4250-8a39-c8a53d864f1a"/>
    <xsd:import namespace="913d5ad1-becf-48ae-8f1c-290432e4c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ec4f-3a22-4250-8a39-c8a53d864f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5ad1-becf-48ae-8f1c-290432e4c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81A7-ACEB-45F7-B839-2CFDD91B246D}">
  <ds:schemaRefs>
    <ds:schemaRef ds:uri="http://schemas.microsoft.com/sharepoint/v3/contenttype/forms"/>
  </ds:schemaRefs>
</ds:datastoreItem>
</file>

<file path=customXml/itemProps2.xml><?xml version="1.0" encoding="utf-8"?>
<ds:datastoreItem xmlns:ds="http://schemas.openxmlformats.org/officeDocument/2006/customXml" ds:itemID="{715BDD08-8DED-4302-90A9-736F57803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12F59-A62C-41E0-A30E-9D96328A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ec4f-3a22-4250-8a39-c8a53d864f1a"/>
    <ds:schemaRef ds:uri="913d5ad1-becf-48ae-8f1c-290432e4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567FD-CFD6-4D32-8B63-22435EDD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ORAND Jean-Pierre</cp:lastModifiedBy>
  <cp:revision>2</cp:revision>
  <cp:lastPrinted>2020-03-12T17:00:00Z</cp:lastPrinted>
  <dcterms:created xsi:type="dcterms:W3CDTF">2020-04-24T12:46:00Z</dcterms:created>
  <dcterms:modified xsi:type="dcterms:W3CDTF">2020-04-24T12:46:00Z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0x01010039E6E5543242694EA62BD957B569C966</vt:lpwstr>
  </property>
</Properties>
</file>