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D15C7" w14:textId="0F814668" w:rsidR="00DA4048" w:rsidRPr="00E653E7" w:rsidRDefault="00DA4048" w:rsidP="00DC1B7A">
      <w:pPr>
        <w:spacing w:after="0" w:line="240" w:lineRule="auto"/>
        <w:jc w:val="both"/>
        <w:rPr>
          <w:rFonts w:eastAsia="Times New Roman" w:cstheme="minorHAnsi"/>
          <w:color w:val="000000" w:themeColor="text1"/>
          <w:sz w:val="20"/>
          <w:szCs w:val="20"/>
          <w:lang w:eastAsia="fr-FR"/>
        </w:rPr>
      </w:pPr>
      <w:r w:rsidRPr="00E653E7">
        <w:rPr>
          <w:rFonts w:eastAsia="Times New Roman" w:cstheme="minorHAnsi"/>
          <w:noProof/>
          <w:color w:val="000000" w:themeColor="text1"/>
          <w:sz w:val="20"/>
          <w:szCs w:val="20"/>
          <w:lang w:eastAsia="fr-FR"/>
        </w:rPr>
        <w:drawing>
          <wp:inline distT="0" distB="0" distL="0" distR="0" wp14:anchorId="19969A2A" wp14:editId="41A4F7ED">
            <wp:extent cx="2857500" cy="1310640"/>
            <wp:effectExtent l="0" t="0" r="0" b="3810"/>
            <wp:docPr id="1" name="Image 1" descr="X:\RFSA-EXTRANET\images\logo_159895_colo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RFSA-EXTRANET\images\logo_159895_color_3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310640"/>
                    </a:xfrm>
                    <a:prstGeom prst="rect">
                      <a:avLst/>
                    </a:prstGeom>
                    <a:noFill/>
                    <a:ln>
                      <a:noFill/>
                    </a:ln>
                  </pic:spPr>
                </pic:pic>
              </a:graphicData>
            </a:graphic>
          </wp:inline>
        </w:drawing>
      </w:r>
    </w:p>
    <w:p w14:paraId="2A9C1000" w14:textId="4E360F23" w:rsidR="00FB15D8" w:rsidRPr="00E653E7" w:rsidRDefault="000207C6" w:rsidP="00DC1B7A">
      <w:pPr>
        <w:spacing w:after="0" w:line="240" w:lineRule="auto"/>
        <w:jc w:val="center"/>
        <w:rPr>
          <w:rFonts w:eastAsia="Times New Roman" w:cstheme="minorHAnsi"/>
          <w:b/>
          <w:bCs/>
          <w:color w:val="0070C0"/>
          <w:sz w:val="20"/>
          <w:szCs w:val="20"/>
          <w:u w:val="single"/>
          <w:lang w:eastAsia="fr-FR"/>
        </w:rPr>
      </w:pPr>
      <w:r w:rsidRPr="00E653E7">
        <w:rPr>
          <w:rFonts w:eastAsia="Times New Roman" w:cstheme="minorHAnsi"/>
          <w:b/>
          <w:bCs/>
          <w:color w:val="0070C0"/>
          <w:sz w:val="20"/>
          <w:szCs w:val="20"/>
          <w:u w:val="single"/>
          <w:lang w:eastAsia="fr-FR"/>
        </w:rPr>
        <w:t>Projet de CR</w:t>
      </w:r>
      <w:r w:rsidR="00FB15D8" w:rsidRPr="00E653E7">
        <w:rPr>
          <w:rFonts w:eastAsia="Times New Roman" w:cstheme="minorHAnsi"/>
          <w:b/>
          <w:bCs/>
          <w:color w:val="0070C0"/>
          <w:sz w:val="20"/>
          <w:szCs w:val="20"/>
          <w:u w:val="single"/>
          <w:lang w:eastAsia="fr-FR"/>
        </w:rPr>
        <w:t xml:space="preserve"> du COPIL du RFSA du 8 octobre 2019</w:t>
      </w:r>
    </w:p>
    <w:p w14:paraId="5BEAB545" w14:textId="77777777" w:rsidR="000207C6" w:rsidRPr="00E653E7" w:rsidRDefault="000207C6" w:rsidP="00DC1B7A">
      <w:pPr>
        <w:spacing w:after="0" w:line="240" w:lineRule="auto"/>
        <w:jc w:val="both"/>
        <w:rPr>
          <w:rFonts w:eastAsia="Times New Roman" w:cstheme="minorHAnsi"/>
          <w:color w:val="000000" w:themeColor="text1"/>
          <w:sz w:val="20"/>
          <w:szCs w:val="20"/>
          <w:lang w:eastAsia="fr-FR"/>
        </w:rPr>
      </w:pPr>
    </w:p>
    <w:p w14:paraId="76B08649" w14:textId="77777777" w:rsidR="00324D8C" w:rsidRPr="00EA1BC7" w:rsidRDefault="00986E68" w:rsidP="00DC1B7A">
      <w:pPr>
        <w:spacing w:after="0" w:line="240" w:lineRule="auto"/>
        <w:jc w:val="center"/>
        <w:rPr>
          <w:rFonts w:eastAsia="Times New Roman" w:cstheme="minorHAnsi"/>
          <w:b/>
          <w:bCs/>
          <w:color w:val="000000" w:themeColor="text1"/>
          <w:sz w:val="20"/>
          <w:szCs w:val="20"/>
          <w:lang w:eastAsia="fr-FR"/>
        </w:rPr>
      </w:pPr>
      <w:hyperlink r:id="rId8" w:history="1">
        <w:r w:rsidR="00324D8C" w:rsidRPr="00EA1BC7">
          <w:rPr>
            <w:rStyle w:val="Lienhypertexte"/>
            <w:rFonts w:eastAsia="Times New Roman" w:cstheme="minorHAnsi"/>
            <w:b/>
            <w:bCs/>
            <w:sz w:val="20"/>
            <w:szCs w:val="20"/>
            <w:lang w:eastAsia="fr-FR"/>
          </w:rPr>
          <w:t>Feuille de présence</w:t>
        </w:r>
      </w:hyperlink>
    </w:p>
    <w:p w14:paraId="76F2FE9D" w14:textId="77777777" w:rsidR="0077177B" w:rsidRPr="00E653E7" w:rsidRDefault="0077177B" w:rsidP="00DC1B7A">
      <w:pPr>
        <w:spacing w:after="0" w:line="240" w:lineRule="auto"/>
        <w:jc w:val="both"/>
        <w:rPr>
          <w:rFonts w:cstheme="minorHAnsi"/>
          <w:color w:val="0070C0"/>
          <w:sz w:val="20"/>
          <w:szCs w:val="20"/>
        </w:rPr>
      </w:pPr>
    </w:p>
    <w:p w14:paraId="748D8EEF" w14:textId="59F5DD20" w:rsidR="001E7D6B" w:rsidRPr="00E653E7" w:rsidRDefault="001E7D6B" w:rsidP="00DC1B7A">
      <w:pPr>
        <w:spacing w:after="0" w:line="240" w:lineRule="auto"/>
        <w:jc w:val="both"/>
        <w:rPr>
          <w:rFonts w:cstheme="minorHAnsi"/>
          <w:color w:val="000000" w:themeColor="text1"/>
          <w:sz w:val="20"/>
          <w:szCs w:val="20"/>
        </w:rPr>
      </w:pPr>
      <w:r w:rsidRPr="00E653E7">
        <w:rPr>
          <w:rFonts w:cstheme="minorHAnsi"/>
          <w:color w:val="000000" w:themeColor="text1"/>
          <w:sz w:val="20"/>
          <w:szCs w:val="20"/>
        </w:rPr>
        <w:t xml:space="preserve">La réunion du COPIL a été confirmée dans sa configuration habituelle en raison du report de la conférence de restitution des appels à projets du plan </w:t>
      </w:r>
      <w:proofErr w:type="spellStart"/>
      <w:r w:rsidRPr="00E653E7">
        <w:rPr>
          <w:rFonts w:cstheme="minorHAnsi"/>
          <w:color w:val="000000" w:themeColor="text1"/>
          <w:sz w:val="20"/>
          <w:szCs w:val="20"/>
        </w:rPr>
        <w:t>EcoAntibio</w:t>
      </w:r>
      <w:proofErr w:type="spellEnd"/>
      <w:r w:rsidRPr="00E653E7">
        <w:rPr>
          <w:rFonts w:cstheme="minorHAnsi"/>
          <w:color w:val="000000" w:themeColor="text1"/>
          <w:sz w:val="20"/>
          <w:szCs w:val="20"/>
        </w:rPr>
        <w:t xml:space="preserve"> initialement envisagée.</w:t>
      </w:r>
    </w:p>
    <w:p w14:paraId="4830FE33" w14:textId="15345770" w:rsidR="001E7D6B" w:rsidRPr="00E653E7" w:rsidRDefault="001E7D6B" w:rsidP="00DC1B7A">
      <w:pPr>
        <w:spacing w:after="0" w:line="240" w:lineRule="auto"/>
        <w:jc w:val="both"/>
        <w:rPr>
          <w:rFonts w:cstheme="minorHAnsi"/>
          <w:color w:val="000000" w:themeColor="text1"/>
          <w:sz w:val="20"/>
          <w:szCs w:val="20"/>
        </w:rPr>
      </w:pPr>
      <w:r w:rsidRPr="00E653E7">
        <w:rPr>
          <w:rFonts w:cstheme="minorHAnsi"/>
          <w:color w:val="000000" w:themeColor="text1"/>
          <w:sz w:val="20"/>
          <w:szCs w:val="20"/>
        </w:rPr>
        <w:t>La restitution des travaux du Groupe Tuberculose n’ayant pas été programmée du fait du projet de conférence, elle sera reportée à la prochain</w:t>
      </w:r>
      <w:r w:rsidR="00C91321">
        <w:rPr>
          <w:rFonts w:cstheme="minorHAnsi"/>
          <w:color w:val="000000" w:themeColor="text1"/>
          <w:sz w:val="20"/>
          <w:szCs w:val="20"/>
        </w:rPr>
        <w:t>e</w:t>
      </w:r>
      <w:r w:rsidRPr="00E653E7">
        <w:rPr>
          <w:rFonts w:cstheme="minorHAnsi"/>
          <w:color w:val="000000" w:themeColor="text1"/>
          <w:sz w:val="20"/>
          <w:szCs w:val="20"/>
        </w:rPr>
        <w:t xml:space="preserve"> réunion du COPIL.</w:t>
      </w:r>
    </w:p>
    <w:p w14:paraId="1E03E0E2" w14:textId="77777777" w:rsidR="001E7D6B" w:rsidRPr="00E653E7" w:rsidRDefault="001E7D6B" w:rsidP="00DC1B7A">
      <w:pPr>
        <w:spacing w:after="0" w:line="240" w:lineRule="auto"/>
        <w:jc w:val="both"/>
        <w:rPr>
          <w:rFonts w:cstheme="minorHAnsi"/>
          <w:color w:val="000000" w:themeColor="text1"/>
          <w:sz w:val="20"/>
          <w:szCs w:val="20"/>
        </w:rPr>
      </w:pPr>
    </w:p>
    <w:p w14:paraId="193C6B2B" w14:textId="2B944305" w:rsidR="00FB15D8" w:rsidRPr="00E653E7" w:rsidRDefault="00FB15D8" w:rsidP="00DC1B7A">
      <w:pPr>
        <w:spacing w:after="0" w:line="240" w:lineRule="auto"/>
        <w:jc w:val="both"/>
        <w:rPr>
          <w:rStyle w:val="Lienhypertexte"/>
          <w:rFonts w:cstheme="minorHAnsi"/>
          <w:sz w:val="20"/>
          <w:szCs w:val="20"/>
        </w:rPr>
      </w:pPr>
      <w:r w:rsidRPr="00E653E7">
        <w:rPr>
          <w:rFonts w:cstheme="minorHAnsi"/>
          <w:color w:val="0070C0"/>
          <w:sz w:val="20"/>
          <w:szCs w:val="20"/>
        </w:rPr>
        <w:t xml:space="preserve">Adoption du dernier </w:t>
      </w:r>
      <w:hyperlink r:id="rId9" w:history="1">
        <w:r w:rsidRPr="00DC1B7A">
          <w:rPr>
            <w:rStyle w:val="Lienhypertexte"/>
            <w:rFonts w:cstheme="minorHAnsi"/>
            <w:sz w:val="20"/>
            <w:szCs w:val="20"/>
          </w:rPr>
          <w:t>compte-rendu du 7 mars 2019</w:t>
        </w:r>
      </w:hyperlink>
    </w:p>
    <w:p w14:paraId="66EC83CC" w14:textId="77777777" w:rsidR="001E7D6B" w:rsidRPr="00E653E7" w:rsidRDefault="001E7D6B" w:rsidP="00DC1B7A">
      <w:pPr>
        <w:spacing w:after="0" w:line="240" w:lineRule="auto"/>
        <w:jc w:val="both"/>
        <w:rPr>
          <w:rStyle w:val="Lienhypertexte"/>
          <w:rFonts w:cstheme="minorHAnsi"/>
          <w:sz w:val="20"/>
          <w:szCs w:val="20"/>
        </w:rPr>
      </w:pPr>
    </w:p>
    <w:p w14:paraId="644E644D" w14:textId="353212E7" w:rsidR="000207C6" w:rsidRPr="00E653E7" w:rsidRDefault="000207C6" w:rsidP="00DC1B7A">
      <w:pPr>
        <w:spacing w:after="0" w:line="240" w:lineRule="auto"/>
        <w:ind w:left="708"/>
        <w:jc w:val="both"/>
        <w:rPr>
          <w:rFonts w:cstheme="minorHAnsi"/>
          <w:sz w:val="20"/>
          <w:szCs w:val="20"/>
          <w:lang w:eastAsia="fr-FR"/>
        </w:rPr>
      </w:pPr>
      <w:r w:rsidRPr="00E653E7">
        <w:rPr>
          <w:rFonts w:cstheme="minorHAnsi"/>
          <w:sz w:val="20"/>
          <w:szCs w:val="20"/>
          <w:lang w:eastAsia="fr-FR"/>
        </w:rPr>
        <w:t>Les modifications de F.</w:t>
      </w:r>
      <w:r w:rsidR="00BC28AB">
        <w:rPr>
          <w:rFonts w:cstheme="minorHAnsi"/>
          <w:sz w:val="20"/>
          <w:szCs w:val="20"/>
          <w:lang w:eastAsia="fr-FR"/>
        </w:rPr>
        <w:t xml:space="preserve"> </w:t>
      </w:r>
      <w:r w:rsidRPr="00E653E7">
        <w:rPr>
          <w:rFonts w:cstheme="minorHAnsi"/>
          <w:sz w:val="20"/>
          <w:szCs w:val="20"/>
          <w:lang w:eastAsia="fr-FR"/>
        </w:rPr>
        <w:t xml:space="preserve">Dion sont </w:t>
      </w:r>
      <w:r w:rsidR="001E7D6B" w:rsidRPr="00E653E7">
        <w:rPr>
          <w:rFonts w:cstheme="minorHAnsi"/>
          <w:sz w:val="20"/>
          <w:szCs w:val="20"/>
          <w:lang w:eastAsia="fr-FR"/>
        </w:rPr>
        <w:t>indiquées :</w:t>
      </w:r>
    </w:p>
    <w:p w14:paraId="10FCBA29" w14:textId="77777777" w:rsidR="001E7D6B" w:rsidRPr="00E653E7" w:rsidRDefault="001E7D6B" w:rsidP="00DC1B7A">
      <w:pPr>
        <w:pStyle w:val="Paragraphedeliste"/>
        <w:numPr>
          <w:ilvl w:val="0"/>
          <w:numId w:val="47"/>
        </w:numPr>
        <w:suppressAutoHyphens/>
        <w:spacing w:after="0" w:line="240" w:lineRule="auto"/>
        <w:ind w:left="1068"/>
        <w:jc w:val="both"/>
        <w:rPr>
          <w:rFonts w:cstheme="minorHAnsi"/>
          <w:i/>
          <w:iCs/>
          <w:color w:val="0070C0"/>
          <w:sz w:val="20"/>
          <w:szCs w:val="20"/>
        </w:rPr>
      </w:pPr>
      <w:r w:rsidRPr="00E653E7">
        <w:rPr>
          <w:rFonts w:cstheme="minorHAnsi"/>
          <w:i/>
          <w:iCs/>
          <w:color w:val="0070C0"/>
          <w:sz w:val="20"/>
          <w:szCs w:val="20"/>
          <w:u w:val="single"/>
        </w:rPr>
        <w:t>Dermatose Nodulaire Contagieuse</w:t>
      </w:r>
      <w:r w:rsidRPr="00E653E7">
        <w:rPr>
          <w:rFonts w:cstheme="minorHAnsi"/>
          <w:i/>
          <w:iCs/>
          <w:color w:val="0070C0"/>
          <w:sz w:val="20"/>
          <w:szCs w:val="20"/>
        </w:rPr>
        <w:t xml:space="preserve"> (DNC) :</w:t>
      </w:r>
    </w:p>
    <w:p w14:paraId="4A7E7C21" w14:textId="77777777" w:rsidR="001E7D6B" w:rsidRPr="00E653E7" w:rsidRDefault="001E7D6B" w:rsidP="00DC1B7A">
      <w:pPr>
        <w:spacing w:after="0" w:line="240" w:lineRule="auto"/>
        <w:ind w:left="348"/>
        <w:jc w:val="both"/>
        <w:rPr>
          <w:rFonts w:cstheme="minorHAnsi"/>
          <w:i/>
          <w:iCs/>
          <w:sz w:val="20"/>
          <w:szCs w:val="20"/>
        </w:rPr>
      </w:pPr>
      <w:r w:rsidRPr="00E653E7">
        <w:rPr>
          <w:rFonts w:cstheme="minorHAnsi"/>
          <w:i/>
          <w:iCs/>
          <w:sz w:val="20"/>
          <w:szCs w:val="20"/>
        </w:rPr>
        <w:t xml:space="preserve">Point d’étape d’organisation d’une journée thématique du GT2 : </w:t>
      </w:r>
    </w:p>
    <w:p w14:paraId="716CD188" w14:textId="3FEBB38D" w:rsidR="001E7D6B" w:rsidRPr="00E653E7" w:rsidRDefault="001E7D6B" w:rsidP="00DC1B7A">
      <w:pPr>
        <w:spacing w:after="0" w:line="240" w:lineRule="auto"/>
        <w:ind w:left="348"/>
        <w:jc w:val="both"/>
        <w:rPr>
          <w:rFonts w:cstheme="minorHAnsi"/>
          <w:i/>
          <w:iCs/>
          <w:sz w:val="20"/>
          <w:szCs w:val="20"/>
        </w:rPr>
      </w:pPr>
      <w:r w:rsidRPr="00E653E7">
        <w:rPr>
          <w:rFonts w:cstheme="minorHAnsi"/>
          <w:i/>
          <w:iCs/>
          <w:sz w:val="20"/>
          <w:szCs w:val="20"/>
        </w:rPr>
        <w:t xml:space="preserve">Nathalie Vachiery (CIRAD) a désigné Philippe </w:t>
      </w:r>
      <w:proofErr w:type="spellStart"/>
      <w:r w:rsidRPr="00E653E7">
        <w:rPr>
          <w:rFonts w:cstheme="minorHAnsi"/>
          <w:i/>
          <w:iCs/>
          <w:sz w:val="20"/>
          <w:szCs w:val="20"/>
        </w:rPr>
        <w:t>Caufour</w:t>
      </w:r>
      <w:proofErr w:type="spellEnd"/>
      <w:r w:rsidRPr="00E653E7">
        <w:rPr>
          <w:rFonts w:cstheme="minorHAnsi"/>
          <w:i/>
          <w:iCs/>
          <w:sz w:val="20"/>
          <w:szCs w:val="20"/>
        </w:rPr>
        <w:t xml:space="preserve"> pour piloter en binôme avec Françoise </w:t>
      </w:r>
      <w:r w:rsidR="00BC28AB" w:rsidRPr="00E653E7">
        <w:rPr>
          <w:rFonts w:cstheme="minorHAnsi"/>
          <w:i/>
          <w:iCs/>
          <w:sz w:val="20"/>
          <w:szCs w:val="20"/>
        </w:rPr>
        <w:t>D</w:t>
      </w:r>
      <w:r w:rsidR="00BC28AB">
        <w:rPr>
          <w:rFonts w:cstheme="minorHAnsi"/>
          <w:i/>
          <w:iCs/>
          <w:sz w:val="20"/>
          <w:szCs w:val="20"/>
        </w:rPr>
        <w:t>ion</w:t>
      </w:r>
      <w:r w:rsidR="00BC28AB" w:rsidRPr="00E653E7">
        <w:rPr>
          <w:rFonts w:cstheme="minorHAnsi"/>
          <w:i/>
          <w:iCs/>
          <w:sz w:val="20"/>
          <w:szCs w:val="20"/>
        </w:rPr>
        <w:t xml:space="preserve"> </w:t>
      </w:r>
      <w:r w:rsidRPr="00E653E7">
        <w:rPr>
          <w:rFonts w:cstheme="minorHAnsi"/>
          <w:i/>
          <w:iCs/>
          <w:sz w:val="20"/>
          <w:szCs w:val="20"/>
        </w:rPr>
        <w:t>un groupe de réflexion qui, sur le modèle de ce qui a déjà été fait en FCO et SBV, pourrait cartographier les études manquantes, les travaux en cours et les perspectives. Cette cartographie pourrait utilement intégrer les informations en provenance des autres états membres.</w:t>
      </w:r>
    </w:p>
    <w:p w14:paraId="64183D83" w14:textId="77777777" w:rsidR="001E7D6B" w:rsidRPr="00E653E7" w:rsidRDefault="001E7D6B" w:rsidP="00DC1B7A">
      <w:pPr>
        <w:spacing w:after="0" w:line="240" w:lineRule="auto"/>
        <w:ind w:left="708"/>
        <w:jc w:val="both"/>
        <w:rPr>
          <w:rFonts w:cstheme="minorHAnsi"/>
          <w:sz w:val="20"/>
          <w:szCs w:val="20"/>
          <w:lang w:eastAsia="fr-FR"/>
        </w:rPr>
      </w:pPr>
    </w:p>
    <w:p w14:paraId="338DD380" w14:textId="7EF26C4F" w:rsidR="000207C6" w:rsidRPr="00E653E7" w:rsidRDefault="000207C6" w:rsidP="00DC1B7A">
      <w:pPr>
        <w:spacing w:after="0" w:line="240" w:lineRule="auto"/>
        <w:ind w:left="708"/>
        <w:jc w:val="both"/>
        <w:rPr>
          <w:rFonts w:cstheme="minorHAnsi"/>
          <w:color w:val="000000" w:themeColor="text1"/>
          <w:sz w:val="20"/>
          <w:szCs w:val="20"/>
        </w:rPr>
      </w:pPr>
      <w:r w:rsidRPr="00E653E7">
        <w:rPr>
          <w:rFonts w:cstheme="minorHAnsi"/>
          <w:color w:val="000000" w:themeColor="text1"/>
          <w:sz w:val="20"/>
          <w:szCs w:val="20"/>
        </w:rPr>
        <w:t>A.</w:t>
      </w:r>
      <w:r w:rsidR="00BC28AB">
        <w:rPr>
          <w:rFonts w:cstheme="minorHAnsi"/>
          <w:color w:val="000000" w:themeColor="text1"/>
          <w:sz w:val="20"/>
          <w:szCs w:val="20"/>
        </w:rPr>
        <w:t xml:space="preserve"> </w:t>
      </w:r>
      <w:r w:rsidRPr="00E653E7">
        <w:rPr>
          <w:rFonts w:cstheme="minorHAnsi"/>
          <w:color w:val="000000" w:themeColor="text1"/>
          <w:sz w:val="20"/>
          <w:szCs w:val="20"/>
        </w:rPr>
        <w:t>Touratier demande que soit ajouté que :</w:t>
      </w:r>
    </w:p>
    <w:p w14:paraId="54F066E8" w14:textId="5053F566" w:rsidR="008158E0" w:rsidRPr="00E653E7" w:rsidRDefault="000207C6" w:rsidP="00DC1B7A">
      <w:pPr>
        <w:spacing w:after="0" w:line="240" w:lineRule="auto"/>
        <w:ind w:left="708"/>
        <w:jc w:val="both"/>
        <w:rPr>
          <w:rFonts w:cstheme="minorHAnsi"/>
          <w:color w:val="000000" w:themeColor="text1"/>
          <w:sz w:val="20"/>
          <w:szCs w:val="20"/>
        </w:rPr>
      </w:pPr>
      <w:r w:rsidRPr="00E653E7">
        <w:rPr>
          <w:rFonts w:cstheme="minorHAnsi"/>
          <w:color w:val="000000" w:themeColor="text1"/>
          <w:sz w:val="20"/>
          <w:szCs w:val="20"/>
        </w:rPr>
        <w:t xml:space="preserve">- médicaments à base de plantes : les éleveurs sont intéressés à </w:t>
      </w:r>
      <w:r w:rsidR="00BC28AB" w:rsidRPr="00E653E7">
        <w:rPr>
          <w:rFonts w:cstheme="minorHAnsi"/>
          <w:color w:val="000000" w:themeColor="text1"/>
          <w:sz w:val="20"/>
          <w:szCs w:val="20"/>
        </w:rPr>
        <w:t>particip</w:t>
      </w:r>
      <w:r w:rsidR="00BC28AB">
        <w:rPr>
          <w:rFonts w:cstheme="minorHAnsi"/>
          <w:color w:val="000000" w:themeColor="text1"/>
          <w:sz w:val="20"/>
          <w:szCs w:val="20"/>
        </w:rPr>
        <w:t>er</w:t>
      </w:r>
      <w:r w:rsidR="00BC28AB" w:rsidRPr="00E653E7">
        <w:rPr>
          <w:rFonts w:cstheme="minorHAnsi"/>
          <w:color w:val="000000" w:themeColor="text1"/>
          <w:sz w:val="20"/>
          <w:szCs w:val="20"/>
        </w:rPr>
        <w:t xml:space="preserve"> </w:t>
      </w:r>
      <w:r w:rsidRPr="00E653E7">
        <w:rPr>
          <w:rFonts w:cstheme="minorHAnsi"/>
          <w:color w:val="000000" w:themeColor="text1"/>
          <w:sz w:val="20"/>
          <w:szCs w:val="20"/>
        </w:rPr>
        <w:t xml:space="preserve">aux travaux </w:t>
      </w:r>
    </w:p>
    <w:p w14:paraId="3A4A78FC" w14:textId="36AB47BC" w:rsidR="000207C6" w:rsidRPr="00E653E7" w:rsidRDefault="000207C6" w:rsidP="00DC1B7A">
      <w:pPr>
        <w:spacing w:after="0" w:line="240" w:lineRule="auto"/>
        <w:ind w:left="708"/>
        <w:jc w:val="both"/>
        <w:rPr>
          <w:rFonts w:cstheme="minorHAnsi"/>
          <w:color w:val="000000" w:themeColor="text1"/>
          <w:sz w:val="20"/>
          <w:szCs w:val="20"/>
        </w:rPr>
      </w:pPr>
      <w:r w:rsidRPr="00E653E7">
        <w:rPr>
          <w:rFonts w:cstheme="minorHAnsi"/>
          <w:color w:val="000000" w:themeColor="text1"/>
          <w:sz w:val="20"/>
          <w:szCs w:val="20"/>
        </w:rPr>
        <w:t>- vaccins contre la FCO : A l’avenir les besoins seront signalés sur le site de l’ANSES</w:t>
      </w:r>
    </w:p>
    <w:p w14:paraId="63EBD7BA" w14:textId="6F68F4FF" w:rsidR="001E7D6B" w:rsidRPr="00E653E7" w:rsidRDefault="001E7D6B" w:rsidP="00DC1B7A">
      <w:pPr>
        <w:spacing w:after="0" w:line="240" w:lineRule="auto"/>
        <w:jc w:val="both"/>
        <w:rPr>
          <w:rFonts w:cstheme="minorHAnsi"/>
          <w:color w:val="000000" w:themeColor="text1"/>
          <w:sz w:val="20"/>
          <w:szCs w:val="20"/>
        </w:rPr>
      </w:pPr>
      <w:r w:rsidRPr="00E653E7">
        <w:rPr>
          <w:rFonts w:cstheme="minorHAnsi"/>
          <w:color w:val="000000" w:themeColor="text1"/>
          <w:sz w:val="20"/>
          <w:szCs w:val="20"/>
        </w:rPr>
        <w:t>Le CR sera mis à jour avec ces demandes. Il est adopté.</w:t>
      </w:r>
    </w:p>
    <w:p w14:paraId="1466AEAC" w14:textId="77777777" w:rsidR="001E7D6B" w:rsidRPr="00E653E7" w:rsidRDefault="001E7D6B" w:rsidP="00DC1B7A">
      <w:pPr>
        <w:spacing w:after="0" w:line="240" w:lineRule="auto"/>
        <w:jc w:val="both"/>
        <w:rPr>
          <w:rFonts w:cstheme="minorHAnsi"/>
          <w:color w:val="000000" w:themeColor="text1"/>
          <w:sz w:val="20"/>
          <w:szCs w:val="20"/>
        </w:rPr>
      </w:pPr>
    </w:p>
    <w:p w14:paraId="25A8B437" w14:textId="0D6DF4FA" w:rsidR="00E546BE" w:rsidRPr="00E653E7" w:rsidRDefault="00AB7EB2" w:rsidP="00DC1B7A">
      <w:pPr>
        <w:spacing w:after="0" w:line="240" w:lineRule="auto"/>
        <w:jc w:val="both"/>
        <w:rPr>
          <w:rFonts w:cstheme="minorHAnsi"/>
          <w:b/>
          <w:color w:val="000000" w:themeColor="text1"/>
          <w:sz w:val="20"/>
          <w:szCs w:val="20"/>
        </w:rPr>
      </w:pPr>
      <w:proofErr w:type="spellStart"/>
      <w:r w:rsidRPr="00E653E7">
        <w:rPr>
          <w:rFonts w:cstheme="minorHAnsi"/>
          <w:b/>
          <w:color w:val="000000" w:themeColor="text1"/>
          <w:sz w:val="20"/>
          <w:szCs w:val="20"/>
        </w:rPr>
        <w:t>EcoAntibio</w:t>
      </w:r>
      <w:proofErr w:type="spellEnd"/>
      <w:r w:rsidR="008158E0" w:rsidRPr="00E653E7">
        <w:rPr>
          <w:rFonts w:cstheme="minorHAnsi"/>
          <w:b/>
          <w:color w:val="000000" w:themeColor="text1"/>
          <w:sz w:val="20"/>
          <w:szCs w:val="20"/>
        </w:rPr>
        <w:t> :</w:t>
      </w:r>
    </w:p>
    <w:p w14:paraId="65E3F2C4" w14:textId="71AA977A" w:rsidR="005C60B8" w:rsidRPr="00E653E7" w:rsidRDefault="00986E68" w:rsidP="00DC1B7A">
      <w:pPr>
        <w:pStyle w:val="Paragraphedeliste"/>
        <w:numPr>
          <w:ilvl w:val="0"/>
          <w:numId w:val="30"/>
        </w:numPr>
        <w:spacing w:after="0" w:line="240" w:lineRule="auto"/>
        <w:ind w:left="714" w:hanging="357"/>
        <w:jc w:val="both"/>
        <w:rPr>
          <w:rFonts w:cstheme="minorHAnsi"/>
          <w:sz w:val="20"/>
          <w:szCs w:val="20"/>
          <w:lang w:eastAsia="fr-FR"/>
        </w:rPr>
      </w:pPr>
      <w:hyperlink r:id="rId10" w:history="1">
        <w:r w:rsidR="001F7688" w:rsidRPr="00E653E7">
          <w:rPr>
            <w:rStyle w:val="Lienhypertexte"/>
            <w:rFonts w:cstheme="minorHAnsi"/>
            <w:sz w:val="20"/>
            <w:szCs w:val="20"/>
            <w:lang w:eastAsia="fr-FR"/>
          </w:rPr>
          <w:t>Prix de Recherche</w:t>
        </w:r>
        <w:r w:rsidR="00AB7EB2" w:rsidRPr="00E653E7">
          <w:rPr>
            <w:rStyle w:val="Lienhypertexte"/>
            <w:rFonts w:cstheme="minorHAnsi"/>
            <w:sz w:val="20"/>
            <w:szCs w:val="20"/>
            <w:lang w:eastAsia="fr-FR"/>
          </w:rPr>
          <w:t xml:space="preserve"> </w:t>
        </w:r>
        <w:proofErr w:type="spellStart"/>
        <w:r w:rsidR="00AB7EB2" w:rsidRPr="00E653E7">
          <w:rPr>
            <w:rStyle w:val="Lienhypertexte"/>
            <w:rFonts w:cstheme="minorHAnsi"/>
            <w:sz w:val="20"/>
            <w:szCs w:val="20"/>
            <w:lang w:eastAsia="fr-FR"/>
          </w:rPr>
          <w:t>EcoAntibio</w:t>
        </w:r>
        <w:proofErr w:type="spellEnd"/>
        <w:r w:rsidR="00AB7EB2" w:rsidRPr="00E653E7">
          <w:rPr>
            <w:rStyle w:val="Lienhypertexte"/>
            <w:rFonts w:cstheme="minorHAnsi"/>
            <w:sz w:val="20"/>
            <w:szCs w:val="20"/>
            <w:lang w:eastAsia="fr-FR"/>
          </w:rPr>
          <w:t xml:space="preserve"> </w:t>
        </w:r>
        <w:r w:rsidR="005C60B8" w:rsidRPr="00E653E7">
          <w:rPr>
            <w:rStyle w:val="Lienhypertexte"/>
            <w:rFonts w:cstheme="minorHAnsi"/>
            <w:sz w:val="20"/>
            <w:szCs w:val="20"/>
            <w:lang w:eastAsia="fr-FR"/>
          </w:rPr>
          <w:t>2019</w:t>
        </w:r>
      </w:hyperlink>
      <w:r w:rsidR="007741AD" w:rsidRPr="00E653E7">
        <w:rPr>
          <w:rFonts w:cstheme="minorHAnsi"/>
          <w:color w:val="0070C0"/>
          <w:sz w:val="20"/>
          <w:szCs w:val="20"/>
          <w:lang w:eastAsia="fr-FR"/>
        </w:rPr>
        <w:t xml:space="preserve"> </w:t>
      </w:r>
      <w:r w:rsidR="005C60B8" w:rsidRPr="00E653E7">
        <w:rPr>
          <w:rFonts w:cstheme="minorHAnsi"/>
          <w:sz w:val="20"/>
          <w:szCs w:val="20"/>
          <w:lang w:eastAsia="fr-FR"/>
        </w:rPr>
        <w:t xml:space="preserve">Elargissement du périmètre </w:t>
      </w:r>
    </w:p>
    <w:p w14:paraId="3EC86402" w14:textId="13400458" w:rsidR="003449DC" w:rsidRPr="00E653E7" w:rsidRDefault="005C60B8" w:rsidP="00DC1B7A">
      <w:pPr>
        <w:pStyle w:val="Paragraphedeliste"/>
        <w:numPr>
          <w:ilvl w:val="0"/>
          <w:numId w:val="42"/>
        </w:numPr>
        <w:spacing w:after="0" w:line="240" w:lineRule="auto"/>
        <w:jc w:val="both"/>
        <w:rPr>
          <w:rFonts w:cstheme="minorHAnsi"/>
          <w:sz w:val="20"/>
          <w:szCs w:val="20"/>
        </w:rPr>
      </w:pPr>
      <w:r w:rsidRPr="00E653E7">
        <w:rPr>
          <w:rFonts w:cstheme="minorHAnsi"/>
          <w:sz w:val="20"/>
          <w:szCs w:val="20"/>
          <w:lang w:eastAsia="fr-FR"/>
        </w:rPr>
        <w:t xml:space="preserve">Remise du prix 2018 </w:t>
      </w:r>
      <w:r w:rsidR="00AB7EB2" w:rsidRPr="00E653E7">
        <w:rPr>
          <w:rFonts w:cstheme="minorHAnsi"/>
          <w:sz w:val="20"/>
          <w:szCs w:val="20"/>
          <w:lang w:eastAsia="fr-FR"/>
        </w:rPr>
        <w:t>et 1</w:t>
      </w:r>
      <w:r w:rsidR="00AB7EB2" w:rsidRPr="00E653E7">
        <w:rPr>
          <w:rFonts w:cstheme="minorHAnsi"/>
          <w:sz w:val="20"/>
          <w:szCs w:val="20"/>
          <w:vertAlign w:val="superscript"/>
          <w:lang w:eastAsia="fr-FR"/>
        </w:rPr>
        <w:t>er</w:t>
      </w:r>
      <w:r w:rsidR="00AB7EB2" w:rsidRPr="00E653E7">
        <w:rPr>
          <w:rFonts w:cstheme="minorHAnsi"/>
          <w:sz w:val="20"/>
          <w:szCs w:val="20"/>
          <w:lang w:eastAsia="fr-FR"/>
        </w:rPr>
        <w:t xml:space="preserve"> bilan de l’appel 2019</w:t>
      </w:r>
    </w:p>
    <w:p w14:paraId="19F35786" w14:textId="6134A16B" w:rsidR="003449DC" w:rsidRPr="00E653E7" w:rsidRDefault="003449DC" w:rsidP="00DC1B7A">
      <w:pPr>
        <w:pStyle w:val="Paragraphedeliste"/>
        <w:spacing w:after="0" w:line="240" w:lineRule="auto"/>
        <w:ind w:left="142"/>
        <w:jc w:val="both"/>
        <w:rPr>
          <w:rFonts w:cstheme="minorHAnsi"/>
          <w:sz w:val="20"/>
          <w:szCs w:val="20"/>
          <w:lang w:eastAsia="fr-FR"/>
        </w:rPr>
      </w:pPr>
      <w:r w:rsidRPr="00E653E7">
        <w:rPr>
          <w:rFonts w:cstheme="minorHAnsi"/>
          <w:sz w:val="20"/>
          <w:szCs w:val="20"/>
          <w:lang w:eastAsia="fr-FR"/>
        </w:rPr>
        <w:t xml:space="preserve">MA Barthélémy indique que l’appel à communication a été infructueux. </w:t>
      </w:r>
    </w:p>
    <w:p w14:paraId="3B215DEA" w14:textId="75B35A12" w:rsidR="003449DC" w:rsidRPr="00E653E7" w:rsidRDefault="003449DC" w:rsidP="00DC1B7A">
      <w:pPr>
        <w:pStyle w:val="Paragraphedeliste"/>
        <w:spacing w:after="0" w:line="240" w:lineRule="auto"/>
        <w:ind w:left="142"/>
        <w:jc w:val="both"/>
        <w:rPr>
          <w:rFonts w:cstheme="minorHAnsi"/>
          <w:sz w:val="20"/>
          <w:szCs w:val="20"/>
          <w:lang w:eastAsia="fr-FR"/>
        </w:rPr>
      </w:pPr>
      <w:r w:rsidRPr="00E653E7">
        <w:rPr>
          <w:rFonts w:cstheme="minorHAnsi"/>
          <w:sz w:val="20"/>
          <w:szCs w:val="20"/>
          <w:lang w:eastAsia="fr-FR"/>
        </w:rPr>
        <w:t>Pour y remédier elle propose un élargissement de la base des contributeurs de publications scientifiques au secteur privé sous réserve de publication</w:t>
      </w:r>
      <w:r w:rsidR="00C91321">
        <w:rPr>
          <w:rFonts w:cstheme="minorHAnsi"/>
          <w:sz w:val="20"/>
          <w:szCs w:val="20"/>
          <w:lang w:eastAsia="fr-FR"/>
        </w:rPr>
        <w:t xml:space="preserve"> dans revue</w:t>
      </w:r>
      <w:r w:rsidRPr="00E653E7">
        <w:rPr>
          <w:rFonts w:cstheme="minorHAnsi"/>
          <w:sz w:val="20"/>
          <w:szCs w:val="20"/>
          <w:lang w:eastAsia="fr-FR"/>
        </w:rPr>
        <w:t xml:space="preserve"> à Comité de lecture et absence de conflit d’intérêt dans </w:t>
      </w:r>
      <w:proofErr w:type="gramStart"/>
      <w:r w:rsidRPr="00E653E7">
        <w:rPr>
          <w:rFonts w:cstheme="minorHAnsi"/>
          <w:sz w:val="20"/>
          <w:szCs w:val="20"/>
          <w:lang w:eastAsia="fr-FR"/>
        </w:rPr>
        <w:t>la</w:t>
      </w:r>
      <w:proofErr w:type="gramEnd"/>
      <w:r w:rsidRPr="00E653E7">
        <w:rPr>
          <w:rFonts w:cstheme="minorHAnsi"/>
          <w:sz w:val="20"/>
          <w:szCs w:val="20"/>
          <w:lang w:eastAsia="fr-FR"/>
        </w:rPr>
        <w:t xml:space="preserve"> composition du Jury. Le COPIL adopte cette proposition qui peut s’appliquer dès maintenant.</w:t>
      </w:r>
    </w:p>
    <w:p w14:paraId="25B74119" w14:textId="77777777" w:rsidR="0064706C" w:rsidRPr="00E653E7" w:rsidRDefault="0064706C" w:rsidP="00DC1B7A">
      <w:pPr>
        <w:pStyle w:val="Paragraphedeliste"/>
        <w:spacing w:after="0" w:line="240" w:lineRule="auto"/>
        <w:ind w:left="142"/>
        <w:jc w:val="both"/>
        <w:rPr>
          <w:rFonts w:cstheme="minorHAnsi"/>
          <w:sz w:val="20"/>
          <w:szCs w:val="20"/>
        </w:rPr>
      </w:pPr>
    </w:p>
    <w:p w14:paraId="6713F241" w14:textId="298DC4EC" w:rsidR="00AB7EB2" w:rsidRPr="00E653E7" w:rsidRDefault="00AB7EB2" w:rsidP="00DC1B7A">
      <w:pPr>
        <w:pStyle w:val="Paragraphedeliste"/>
        <w:numPr>
          <w:ilvl w:val="0"/>
          <w:numId w:val="30"/>
        </w:numPr>
        <w:spacing w:after="0" w:line="240" w:lineRule="auto"/>
        <w:ind w:left="714" w:hanging="357"/>
        <w:jc w:val="both"/>
        <w:rPr>
          <w:rFonts w:cstheme="minorHAnsi"/>
          <w:sz w:val="20"/>
          <w:szCs w:val="20"/>
        </w:rPr>
      </w:pPr>
      <w:r w:rsidRPr="00E653E7">
        <w:rPr>
          <w:rFonts w:cstheme="minorHAnsi"/>
          <w:sz w:val="20"/>
          <w:szCs w:val="20"/>
        </w:rPr>
        <w:t>Restitution des travaux de recherche EcoAntibio1 et EcoAntibio2</w:t>
      </w:r>
    </w:p>
    <w:p w14:paraId="71450D35" w14:textId="77777777" w:rsidR="00E27462" w:rsidRPr="00E653E7" w:rsidRDefault="00986E68" w:rsidP="00DC1B7A">
      <w:pPr>
        <w:pStyle w:val="Paragraphedeliste"/>
        <w:numPr>
          <w:ilvl w:val="1"/>
          <w:numId w:val="44"/>
        </w:numPr>
        <w:spacing w:after="0" w:line="240" w:lineRule="auto"/>
        <w:ind w:left="1794"/>
        <w:jc w:val="both"/>
        <w:rPr>
          <w:rFonts w:cstheme="minorHAnsi"/>
          <w:sz w:val="20"/>
          <w:szCs w:val="20"/>
        </w:rPr>
      </w:pPr>
      <w:hyperlink r:id="rId11" w:history="1">
        <w:r w:rsidR="00E27462" w:rsidRPr="00E653E7">
          <w:rPr>
            <w:rStyle w:val="Lienhypertexte"/>
            <w:rFonts w:cstheme="minorHAnsi"/>
            <w:sz w:val="20"/>
            <w:szCs w:val="20"/>
          </w:rPr>
          <w:t>Méthodologie</w:t>
        </w:r>
      </w:hyperlink>
    </w:p>
    <w:p w14:paraId="0118A00C" w14:textId="77777777" w:rsidR="00E27462" w:rsidRPr="00E653E7" w:rsidRDefault="00986E68" w:rsidP="00DC1B7A">
      <w:pPr>
        <w:pStyle w:val="Paragraphedeliste"/>
        <w:numPr>
          <w:ilvl w:val="1"/>
          <w:numId w:val="44"/>
        </w:numPr>
        <w:spacing w:after="0" w:line="240" w:lineRule="auto"/>
        <w:ind w:left="1794"/>
        <w:jc w:val="both"/>
        <w:rPr>
          <w:rFonts w:cstheme="minorHAnsi"/>
          <w:sz w:val="20"/>
          <w:szCs w:val="20"/>
        </w:rPr>
      </w:pPr>
      <w:hyperlink r:id="rId12" w:history="1">
        <w:r w:rsidR="00E27462" w:rsidRPr="00E653E7">
          <w:rPr>
            <w:rStyle w:val="Lienhypertexte"/>
            <w:rFonts w:cstheme="minorHAnsi"/>
            <w:sz w:val="20"/>
            <w:szCs w:val="20"/>
          </w:rPr>
          <w:t>Liste des projets retenus</w:t>
        </w:r>
      </w:hyperlink>
    </w:p>
    <w:p w14:paraId="22D4EB99" w14:textId="5CE205D0" w:rsidR="00AB7EB2" w:rsidRPr="00E653E7" w:rsidRDefault="00AB7EB2" w:rsidP="00DC1B7A">
      <w:pPr>
        <w:pStyle w:val="Paragraphedeliste"/>
        <w:numPr>
          <w:ilvl w:val="1"/>
          <w:numId w:val="44"/>
        </w:numPr>
        <w:spacing w:after="0" w:line="240" w:lineRule="auto"/>
        <w:jc w:val="both"/>
        <w:rPr>
          <w:rFonts w:cstheme="minorHAnsi"/>
          <w:sz w:val="20"/>
          <w:szCs w:val="20"/>
        </w:rPr>
      </w:pPr>
      <w:r w:rsidRPr="00E653E7">
        <w:rPr>
          <w:rFonts w:cstheme="minorHAnsi"/>
          <w:sz w:val="20"/>
          <w:szCs w:val="20"/>
        </w:rPr>
        <w:t>Modalités d’organisation</w:t>
      </w:r>
    </w:p>
    <w:p w14:paraId="2449B373" w14:textId="74A12705" w:rsidR="005E7424" w:rsidRPr="00E653E7" w:rsidRDefault="00FE102F" w:rsidP="00DC1B7A">
      <w:pPr>
        <w:spacing w:after="0" w:line="240" w:lineRule="auto"/>
        <w:jc w:val="both"/>
        <w:rPr>
          <w:rFonts w:cstheme="minorHAnsi"/>
          <w:sz w:val="20"/>
          <w:szCs w:val="20"/>
        </w:rPr>
      </w:pPr>
      <w:r w:rsidRPr="00E653E7">
        <w:rPr>
          <w:rFonts w:cstheme="minorHAnsi"/>
          <w:sz w:val="20"/>
          <w:szCs w:val="20"/>
        </w:rPr>
        <w:t xml:space="preserve">Le COPIL a reçu le CR des échanges entre la </w:t>
      </w:r>
      <w:proofErr w:type="spellStart"/>
      <w:r w:rsidRPr="00E653E7">
        <w:rPr>
          <w:rFonts w:cstheme="minorHAnsi"/>
          <w:sz w:val="20"/>
          <w:szCs w:val="20"/>
        </w:rPr>
        <w:t>DGA</w:t>
      </w:r>
      <w:r w:rsidR="0004226A">
        <w:rPr>
          <w:rFonts w:cstheme="minorHAnsi"/>
          <w:sz w:val="20"/>
          <w:szCs w:val="20"/>
        </w:rPr>
        <w:t>l</w:t>
      </w:r>
      <w:proofErr w:type="spellEnd"/>
      <w:r w:rsidRPr="00E653E7">
        <w:rPr>
          <w:rFonts w:cstheme="minorHAnsi"/>
          <w:sz w:val="20"/>
          <w:szCs w:val="20"/>
        </w:rPr>
        <w:t xml:space="preserve"> et le secrétariat. </w:t>
      </w:r>
    </w:p>
    <w:p w14:paraId="4A633C44" w14:textId="015FCA88" w:rsidR="00AF1C19" w:rsidRPr="00E653E7" w:rsidRDefault="005E7424" w:rsidP="00DC1B7A">
      <w:pPr>
        <w:spacing w:after="0" w:line="240" w:lineRule="auto"/>
        <w:jc w:val="both"/>
        <w:rPr>
          <w:rFonts w:cstheme="minorHAnsi"/>
          <w:sz w:val="20"/>
          <w:szCs w:val="20"/>
        </w:rPr>
      </w:pPr>
      <w:r w:rsidRPr="00E653E7">
        <w:rPr>
          <w:rFonts w:cstheme="minorHAnsi"/>
          <w:sz w:val="20"/>
          <w:szCs w:val="20"/>
        </w:rPr>
        <w:t xml:space="preserve">Le choix des mesures renvoyant plus au RFSA et l’idée d’une coordination par les pilotes est approuvée. Reste </w:t>
      </w:r>
      <w:r w:rsidR="00C91321">
        <w:rPr>
          <w:rFonts w:cstheme="minorHAnsi"/>
          <w:sz w:val="20"/>
          <w:szCs w:val="20"/>
        </w:rPr>
        <w:t>qu’il faut</w:t>
      </w:r>
      <w:r w:rsidRPr="00E653E7">
        <w:rPr>
          <w:rFonts w:cstheme="minorHAnsi"/>
          <w:sz w:val="20"/>
          <w:szCs w:val="20"/>
        </w:rPr>
        <w:t xml:space="preserve"> calibrer</w:t>
      </w:r>
      <w:r w:rsidR="00AF1C19" w:rsidRPr="00E653E7">
        <w:rPr>
          <w:rFonts w:cstheme="minorHAnsi"/>
          <w:sz w:val="20"/>
          <w:szCs w:val="20"/>
        </w:rPr>
        <w:t xml:space="preserve"> les présentations :</w:t>
      </w:r>
    </w:p>
    <w:p w14:paraId="363DCA6D" w14:textId="3196BE6F" w:rsidR="00AF1C19" w:rsidRPr="00E653E7" w:rsidRDefault="005E7424" w:rsidP="00DC1B7A">
      <w:pPr>
        <w:pStyle w:val="Paragraphedeliste"/>
        <w:numPr>
          <w:ilvl w:val="1"/>
          <w:numId w:val="44"/>
        </w:numPr>
        <w:spacing w:after="0" w:line="240" w:lineRule="auto"/>
        <w:ind w:left="1134" w:hanging="273"/>
        <w:jc w:val="both"/>
        <w:rPr>
          <w:rFonts w:cstheme="minorHAnsi"/>
          <w:sz w:val="20"/>
          <w:szCs w:val="20"/>
        </w:rPr>
      </w:pPr>
      <w:proofErr w:type="gramStart"/>
      <w:r w:rsidRPr="00E653E7">
        <w:rPr>
          <w:rFonts w:cstheme="minorHAnsi"/>
          <w:sz w:val="20"/>
          <w:szCs w:val="20"/>
        </w:rPr>
        <w:t>quantitativement</w:t>
      </w:r>
      <w:proofErr w:type="gramEnd"/>
      <w:r w:rsidRPr="00E653E7">
        <w:rPr>
          <w:rFonts w:cstheme="minorHAnsi"/>
          <w:sz w:val="20"/>
          <w:szCs w:val="20"/>
        </w:rPr>
        <w:t xml:space="preserve"> </w:t>
      </w:r>
      <w:r w:rsidR="009143C1" w:rsidRPr="00E653E7">
        <w:rPr>
          <w:rFonts w:cstheme="minorHAnsi"/>
          <w:sz w:val="20"/>
          <w:szCs w:val="20"/>
        </w:rPr>
        <w:t>en adaptant les supports aux différents projets (slides / posters…)</w:t>
      </w:r>
    </w:p>
    <w:p w14:paraId="5A60CE30" w14:textId="039F765D" w:rsidR="005E7424" w:rsidRPr="00E653E7" w:rsidRDefault="005E7424" w:rsidP="00DC1B7A">
      <w:pPr>
        <w:pStyle w:val="Paragraphedeliste"/>
        <w:numPr>
          <w:ilvl w:val="1"/>
          <w:numId w:val="44"/>
        </w:numPr>
        <w:spacing w:after="0" w:line="240" w:lineRule="auto"/>
        <w:ind w:left="1134" w:hanging="273"/>
        <w:jc w:val="both"/>
        <w:rPr>
          <w:rFonts w:cstheme="minorHAnsi"/>
          <w:sz w:val="20"/>
          <w:szCs w:val="20"/>
        </w:rPr>
      </w:pPr>
      <w:proofErr w:type="gramStart"/>
      <w:r w:rsidRPr="00E653E7">
        <w:rPr>
          <w:rFonts w:cstheme="minorHAnsi"/>
          <w:sz w:val="20"/>
          <w:szCs w:val="20"/>
        </w:rPr>
        <w:t>qualitativement</w:t>
      </w:r>
      <w:proofErr w:type="gramEnd"/>
      <w:r w:rsidRPr="00E653E7">
        <w:rPr>
          <w:rFonts w:cstheme="minorHAnsi"/>
          <w:sz w:val="20"/>
          <w:szCs w:val="20"/>
        </w:rPr>
        <w:t xml:space="preserve"> (choix des mesures les plus pertinentes pour la cible – membres du r</w:t>
      </w:r>
      <w:r w:rsidR="00AF1C19" w:rsidRPr="00E653E7">
        <w:rPr>
          <w:rFonts w:cstheme="minorHAnsi"/>
          <w:sz w:val="20"/>
          <w:szCs w:val="20"/>
        </w:rPr>
        <w:t>é</w:t>
      </w:r>
      <w:r w:rsidRPr="00E653E7">
        <w:rPr>
          <w:rFonts w:cstheme="minorHAnsi"/>
          <w:sz w:val="20"/>
          <w:szCs w:val="20"/>
        </w:rPr>
        <w:t>seau)</w:t>
      </w:r>
      <w:r w:rsidR="0064706C" w:rsidRPr="00E653E7">
        <w:rPr>
          <w:rFonts w:cstheme="minorHAnsi"/>
          <w:sz w:val="20"/>
          <w:szCs w:val="20"/>
        </w:rPr>
        <w:t xml:space="preserve"> 35</w:t>
      </w:r>
      <w:r w:rsidR="00DC1B7A">
        <w:rPr>
          <w:rFonts w:cstheme="minorHAnsi"/>
          <w:sz w:val="20"/>
          <w:szCs w:val="20"/>
        </w:rPr>
        <w:t> </w:t>
      </w:r>
      <w:r w:rsidR="0064706C" w:rsidRPr="00E653E7">
        <w:rPr>
          <w:rFonts w:cstheme="minorHAnsi"/>
          <w:sz w:val="20"/>
          <w:szCs w:val="20"/>
        </w:rPr>
        <w:t>fiches restant un panel trop conséquent pour ½ journée</w:t>
      </w:r>
      <w:r w:rsidR="009143C1" w:rsidRPr="00E653E7">
        <w:rPr>
          <w:rFonts w:cstheme="minorHAnsi"/>
          <w:sz w:val="20"/>
          <w:szCs w:val="20"/>
        </w:rPr>
        <w:t xml:space="preserve">. Il faut éviter un exercice de « catalogue » pour privilégier un exercice de synthèse et </w:t>
      </w:r>
      <w:r w:rsidR="00BC28AB">
        <w:rPr>
          <w:rFonts w:cstheme="minorHAnsi"/>
          <w:sz w:val="20"/>
          <w:szCs w:val="20"/>
        </w:rPr>
        <w:t>mettre en avant</w:t>
      </w:r>
      <w:r w:rsidR="00BC28AB" w:rsidRPr="00E653E7">
        <w:rPr>
          <w:rFonts w:cstheme="minorHAnsi"/>
          <w:sz w:val="20"/>
          <w:szCs w:val="20"/>
        </w:rPr>
        <w:t xml:space="preserve"> </w:t>
      </w:r>
      <w:r w:rsidR="009143C1" w:rsidRPr="00E653E7">
        <w:rPr>
          <w:rFonts w:cstheme="minorHAnsi"/>
          <w:sz w:val="20"/>
          <w:szCs w:val="20"/>
        </w:rPr>
        <w:t>les plus intéressantes.</w:t>
      </w:r>
    </w:p>
    <w:p w14:paraId="6EEB7952" w14:textId="6CC70B8E" w:rsidR="00AF1C19" w:rsidRPr="00E653E7" w:rsidRDefault="00AF1C19" w:rsidP="00DC1B7A">
      <w:pPr>
        <w:spacing w:after="0" w:line="240" w:lineRule="auto"/>
        <w:jc w:val="both"/>
        <w:rPr>
          <w:rFonts w:cstheme="minorHAnsi"/>
          <w:sz w:val="20"/>
          <w:szCs w:val="20"/>
        </w:rPr>
      </w:pPr>
      <w:r w:rsidRPr="00E653E7">
        <w:rPr>
          <w:rFonts w:cstheme="minorHAnsi"/>
          <w:sz w:val="20"/>
          <w:szCs w:val="20"/>
        </w:rPr>
        <w:t>Un travail préparatoire est donc nécessaire d’ici la restitution.</w:t>
      </w:r>
    </w:p>
    <w:p w14:paraId="3F9F4304" w14:textId="35068F26" w:rsidR="008F1DFA" w:rsidRPr="00E653E7" w:rsidRDefault="00FE102F" w:rsidP="00DC1B7A">
      <w:pPr>
        <w:spacing w:after="0" w:line="240" w:lineRule="auto"/>
        <w:jc w:val="both"/>
        <w:rPr>
          <w:rFonts w:cstheme="minorHAnsi"/>
          <w:sz w:val="20"/>
          <w:szCs w:val="20"/>
        </w:rPr>
      </w:pPr>
      <w:r w:rsidRPr="00E653E7">
        <w:rPr>
          <w:rFonts w:cstheme="minorHAnsi"/>
          <w:sz w:val="20"/>
          <w:szCs w:val="20"/>
        </w:rPr>
        <w:t xml:space="preserve">Plusieurs possibilités sont évoquées pour l’organisation de cette </w:t>
      </w:r>
      <w:r w:rsidR="00AF1C19" w:rsidRPr="00E653E7">
        <w:rPr>
          <w:rFonts w:cstheme="minorHAnsi"/>
          <w:sz w:val="20"/>
          <w:szCs w:val="20"/>
        </w:rPr>
        <w:t xml:space="preserve">manifestation. </w:t>
      </w:r>
      <w:r w:rsidRPr="00E653E7">
        <w:rPr>
          <w:rFonts w:cstheme="minorHAnsi"/>
          <w:sz w:val="20"/>
          <w:szCs w:val="20"/>
        </w:rPr>
        <w:t>Il ressort des échanges la formule suivante :</w:t>
      </w:r>
    </w:p>
    <w:p w14:paraId="1140069F" w14:textId="682CD3F4" w:rsidR="00FE102F" w:rsidRPr="00E653E7" w:rsidRDefault="00FE102F" w:rsidP="00DC1B7A">
      <w:pPr>
        <w:pStyle w:val="Paragraphedeliste"/>
        <w:numPr>
          <w:ilvl w:val="0"/>
          <w:numId w:val="44"/>
        </w:numPr>
        <w:spacing w:after="0" w:line="240" w:lineRule="auto"/>
        <w:jc w:val="both"/>
        <w:rPr>
          <w:rFonts w:cstheme="minorHAnsi"/>
          <w:sz w:val="20"/>
          <w:szCs w:val="20"/>
        </w:rPr>
      </w:pPr>
      <w:r w:rsidRPr="00E653E7">
        <w:rPr>
          <w:rFonts w:cstheme="minorHAnsi"/>
          <w:sz w:val="20"/>
          <w:szCs w:val="20"/>
        </w:rPr>
        <w:t>Un colloque « unique » piloté par la DGAL dans lequel le RFSA sera associé à l’organisation pour sa partie</w:t>
      </w:r>
      <w:r w:rsidR="00BC28AB">
        <w:rPr>
          <w:rFonts w:cstheme="minorHAnsi"/>
          <w:sz w:val="20"/>
          <w:szCs w:val="20"/>
        </w:rPr>
        <w:t> ;</w:t>
      </w:r>
      <w:r w:rsidR="0064706C" w:rsidRPr="00E653E7">
        <w:rPr>
          <w:rFonts w:cstheme="minorHAnsi"/>
          <w:sz w:val="20"/>
          <w:szCs w:val="20"/>
        </w:rPr>
        <w:t xml:space="preserve"> cela afin d’avoir le maximum de par</w:t>
      </w:r>
      <w:r w:rsidR="00BC28AB">
        <w:rPr>
          <w:rFonts w:cstheme="minorHAnsi"/>
          <w:sz w:val="20"/>
          <w:szCs w:val="20"/>
        </w:rPr>
        <w:t>t</w:t>
      </w:r>
      <w:r w:rsidR="0064706C" w:rsidRPr="00E653E7">
        <w:rPr>
          <w:rFonts w:cstheme="minorHAnsi"/>
          <w:sz w:val="20"/>
          <w:szCs w:val="20"/>
        </w:rPr>
        <w:t>icipants</w:t>
      </w:r>
    </w:p>
    <w:p w14:paraId="44DC63DE" w14:textId="57AE7A5F" w:rsidR="00FE102F" w:rsidRPr="00E653E7" w:rsidRDefault="00FE102F" w:rsidP="00DC1B7A">
      <w:pPr>
        <w:pStyle w:val="Paragraphedeliste"/>
        <w:numPr>
          <w:ilvl w:val="0"/>
          <w:numId w:val="44"/>
        </w:numPr>
        <w:spacing w:after="0" w:line="240" w:lineRule="auto"/>
        <w:jc w:val="both"/>
        <w:rPr>
          <w:rFonts w:cstheme="minorHAnsi"/>
          <w:sz w:val="20"/>
          <w:szCs w:val="20"/>
        </w:rPr>
      </w:pPr>
      <w:r w:rsidRPr="00E653E7">
        <w:rPr>
          <w:rFonts w:cstheme="minorHAnsi"/>
          <w:sz w:val="20"/>
          <w:szCs w:val="20"/>
        </w:rPr>
        <w:t>Date : 2</w:t>
      </w:r>
      <w:r w:rsidRPr="00E653E7">
        <w:rPr>
          <w:rFonts w:cstheme="minorHAnsi"/>
          <w:sz w:val="20"/>
          <w:szCs w:val="20"/>
          <w:vertAlign w:val="superscript"/>
        </w:rPr>
        <w:t>ème</w:t>
      </w:r>
      <w:r w:rsidRPr="00E653E7">
        <w:rPr>
          <w:rFonts w:cstheme="minorHAnsi"/>
          <w:sz w:val="20"/>
          <w:szCs w:val="20"/>
        </w:rPr>
        <w:t xml:space="preserve"> trimestre 2020</w:t>
      </w:r>
    </w:p>
    <w:p w14:paraId="5B9978FC" w14:textId="39A3B18A" w:rsidR="00AF1C19" w:rsidRPr="00E653E7" w:rsidRDefault="00AF1C19" w:rsidP="00DC1B7A">
      <w:pPr>
        <w:pStyle w:val="Paragraphedeliste"/>
        <w:numPr>
          <w:ilvl w:val="0"/>
          <w:numId w:val="44"/>
        </w:numPr>
        <w:spacing w:after="0" w:line="240" w:lineRule="auto"/>
        <w:jc w:val="both"/>
        <w:rPr>
          <w:rFonts w:cstheme="minorHAnsi"/>
          <w:sz w:val="20"/>
          <w:szCs w:val="20"/>
        </w:rPr>
      </w:pPr>
      <w:r w:rsidRPr="00E653E7">
        <w:rPr>
          <w:rFonts w:cstheme="minorHAnsi"/>
          <w:sz w:val="20"/>
          <w:szCs w:val="20"/>
        </w:rPr>
        <w:t xml:space="preserve">Cible : les membres du Réseau (80 personnes) </w:t>
      </w:r>
    </w:p>
    <w:p w14:paraId="57DED02D" w14:textId="1E8B34D5" w:rsidR="00AF1C19" w:rsidRPr="00E653E7" w:rsidRDefault="00AF1C19" w:rsidP="00DC1B7A">
      <w:pPr>
        <w:pStyle w:val="Paragraphedeliste"/>
        <w:numPr>
          <w:ilvl w:val="0"/>
          <w:numId w:val="44"/>
        </w:numPr>
        <w:spacing w:after="0" w:line="240" w:lineRule="auto"/>
        <w:jc w:val="both"/>
        <w:rPr>
          <w:rFonts w:cstheme="minorHAnsi"/>
          <w:sz w:val="20"/>
          <w:szCs w:val="20"/>
        </w:rPr>
      </w:pPr>
      <w:r w:rsidRPr="00E653E7">
        <w:rPr>
          <w:rFonts w:cstheme="minorHAnsi"/>
          <w:sz w:val="20"/>
          <w:szCs w:val="20"/>
        </w:rPr>
        <w:t>Lieu : la salle de l’ANSES ou l’amphithéâtre de l’INRA selon les disponibilités</w:t>
      </w:r>
    </w:p>
    <w:p w14:paraId="5FF2685C" w14:textId="000D2F3C" w:rsidR="00AF1C19" w:rsidRPr="00E653E7" w:rsidRDefault="00AF1C19" w:rsidP="00DC1B7A">
      <w:pPr>
        <w:spacing w:after="0" w:line="240" w:lineRule="auto"/>
        <w:jc w:val="both"/>
        <w:rPr>
          <w:rFonts w:cstheme="minorHAnsi"/>
          <w:sz w:val="20"/>
          <w:szCs w:val="20"/>
        </w:rPr>
      </w:pPr>
      <w:r w:rsidRPr="00E653E7">
        <w:rPr>
          <w:rFonts w:cstheme="minorHAnsi"/>
          <w:sz w:val="20"/>
          <w:szCs w:val="20"/>
        </w:rPr>
        <w:t>Action : doodle sur la base des disponibilités identifiées et finalisation des restitutions retenues avec les pilotes.</w:t>
      </w:r>
    </w:p>
    <w:p w14:paraId="33E12F35" w14:textId="00BC61A2" w:rsidR="00FE102F" w:rsidRPr="00E653E7" w:rsidRDefault="00FE102F" w:rsidP="00DC1B7A">
      <w:pPr>
        <w:spacing w:after="0" w:line="240" w:lineRule="auto"/>
        <w:jc w:val="both"/>
        <w:rPr>
          <w:rFonts w:cstheme="minorHAnsi"/>
          <w:sz w:val="20"/>
          <w:szCs w:val="20"/>
        </w:rPr>
      </w:pPr>
      <w:r w:rsidRPr="00E653E7">
        <w:rPr>
          <w:rFonts w:cstheme="minorHAnsi"/>
          <w:sz w:val="20"/>
          <w:szCs w:val="20"/>
        </w:rPr>
        <w:lastRenderedPageBreak/>
        <w:t>Le COPIL du T1 2020 sera l’occasion de vérifier que les pilotes ont avancé dans la préparation de leur restitution.</w:t>
      </w:r>
    </w:p>
    <w:p w14:paraId="55FA46FC" w14:textId="7D822828" w:rsidR="009143C1" w:rsidRPr="00E653E7" w:rsidRDefault="009143C1" w:rsidP="00DC1B7A">
      <w:pPr>
        <w:spacing w:after="0" w:line="240" w:lineRule="auto"/>
        <w:jc w:val="both"/>
        <w:rPr>
          <w:rFonts w:cstheme="minorHAnsi"/>
          <w:sz w:val="20"/>
          <w:szCs w:val="20"/>
        </w:rPr>
      </w:pPr>
    </w:p>
    <w:p w14:paraId="79F1CD3F" w14:textId="5713192C" w:rsidR="00324D8C" w:rsidDel="00986E68" w:rsidRDefault="00324D8C" w:rsidP="00DC1B7A">
      <w:pPr>
        <w:jc w:val="both"/>
        <w:rPr>
          <w:del w:id="0" w:author="Accueil" w:date="2019-10-16T09:32:00Z"/>
          <w:rFonts w:cstheme="minorHAnsi"/>
          <w:sz w:val="20"/>
          <w:szCs w:val="20"/>
        </w:rPr>
      </w:pPr>
      <w:del w:id="1" w:author="Accueil" w:date="2019-10-16T09:32:00Z">
        <w:r w:rsidDel="00986E68">
          <w:rPr>
            <w:rFonts w:cstheme="minorHAnsi"/>
            <w:sz w:val="20"/>
            <w:szCs w:val="20"/>
          </w:rPr>
          <w:br w:type="page"/>
        </w:r>
      </w:del>
    </w:p>
    <w:p w14:paraId="054B8072" w14:textId="45AF8799" w:rsidR="009143C1" w:rsidRPr="00E653E7" w:rsidRDefault="009143C1" w:rsidP="00DC1B7A">
      <w:pPr>
        <w:pStyle w:val="Paragraphedeliste"/>
        <w:numPr>
          <w:ilvl w:val="1"/>
          <w:numId w:val="30"/>
        </w:numPr>
        <w:spacing w:after="0" w:line="240" w:lineRule="auto"/>
        <w:jc w:val="both"/>
        <w:rPr>
          <w:rFonts w:cstheme="minorHAnsi"/>
          <w:sz w:val="20"/>
          <w:szCs w:val="20"/>
        </w:rPr>
      </w:pPr>
      <w:proofErr w:type="spellStart"/>
      <w:r w:rsidRPr="00E653E7">
        <w:rPr>
          <w:rFonts w:cstheme="minorHAnsi"/>
          <w:sz w:val="20"/>
          <w:szCs w:val="20"/>
        </w:rPr>
        <w:t>EcoAntibio</w:t>
      </w:r>
      <w:proofErr w:type="spellEnd"/>
      <w:r w:rsidRPr="00E653E7">
        <w:rPr>
          <w:rFonts w:cstheme="minorHAnsi"/>
          <w:sz w:val="20"/>
          <w:szCs w:val="20"/>
        </w:rPr>
        <w:t xml:space="preserve"> 2 : </w:t>
      </w:r>
      <w:r w:rsidR="00402E84" w:rsidRPr="00E653E7">
        <w:rPr>
          <w:rFonts w:cstheme="minorHAnsi"/>
          <w:sz w:val="20"/>
          <w:szCs w:val="20"/>
        </w:rPr>
        <w:t>P</w:t>
      </w:r>
      <w:r w:rsidRPr="00E653E7">
        <w:rPr>
          <w:rFonts w:cstheme="minorHAnsi"/>
          <w:sz w:val="20"/>
          <w:szCs w:val="20"/>
        </w:rPr>
        <w:t>oint sur les appels à projets 2019</w:t>
      </w:r>
    </w:p>
    <w:p w14:paraId="21E24C0F" w14:textId="77777777" w:rsidR="00324D8C" w:rsidRPr="00324D8C" w:rsidRDefault="00986E68" w:rsidP="00DC1B7A">
      <w:pPr>
        <w:pStyle w:val="Paragraphedeliste"/>
        <w:numPr>
          <w:ilvl w:val="0"/>
          <w:numId w:val="30"/>
        </w:numPr>
        <w:spacing w:after="0" w:line="240" w:lineRule="auto"/>
        <w:jc w:val="both"/>
        <w:rPr>
          <w:rFonts w:cstheme="minorHAnsi"/>
          <w:sz w:val="18"/>
          <w:szCs w:val="18"/>
        </w:rPr>
      </w:pPr>
      <w:hyperlink r:id="rId13" w:history="1">
        <w:r w:rsidR="00324D8C" w:rsidRPr="00324D8C">
          <w:rPr>
            <w:rStyle w:val="Lienhypertexte"/>
            <w:sz w:val="20"/>
            <w:szCs w:val="20"/>
          </w:rPr>
          <w:t>Présentation de JF en lien</w:t>
        </w:r>
      </w:hyperlink>
    </w:p>
    <w:p w14:paraId="32D928B7" w14:textId="0B2C4344" w:rsidR="009143C1" w:rsidRPr="00E653E7" w:rsidRDefault="009143C1" w:rsidP="00DC1B7A">
      <w:pPr>
        <w:spacing w:after="0" w:line="240" w:lineRule="auto"/>
        <w:jc w:val="both"/>
        <w:rPr>
          <w:rFonts w:cstheme="minorHAnsi"/>
          <w:sz w:val="20"/>
          <w:szCs w:val="20"/>
        </w:rPr>
      </w:pPr>
      <w:r w:rsidRPr="00E653E7">
        <w:rPr>
          <w:rFonts w:cstheme="minorHAnsi"/>
          <w:sz w:val="20"/>
          <w:szCs w:val="20"/>
        </w:rPr>
        <w:t>Le calendrier des journée régionales est précisé :</w:t>
      </w:r>
    </w:p>
    <w:tbl>
      <w:tblPr>
        <w:tblStyle w:val="Grilledutableau"/>
        <w:tblW w:w="0" w:type="auto"/>
        <w:tblLook w:val="04A0" w:firstRow="1" w:lastRow="0" w:firstColumn="1" w:lastColumn="0" w:noHBand="0" w:noVBand="1"/>
      </w:tblPr>
      <w:tblGrid>
        <w:gridCol w:w="4530"/>
        <w:gridCol w:w="4530"/>
      </w:tblGrid>
      <w:tr w:rsidR="009143C1" w:rsidRPr="00E653E7" w14:paraId="29B6D410" w14:textId="77777777" w:rsidTr="009143C1">
        <w:tc>
          <w:tcPr>
            <w:tcW w:w="4530" w:type="dxa"/>
          </w:tcPr>
          <w:p w14:paraId="0283F3B9" w14:textId="1A50DD66" w:rsidR="009143C1" w:rsidRPr="00E653E7" w:rsidRDefault="009143C1" w:rsidP="00DC1B7A">
            <w:pPr>
              <w:jc w:val="both"/>
              <w:rPr>
                <w:rFonts w:cstheme="minorHAnsi"/>
                <w:sz w:val="20"/>
                <w:szCs w:val="20"/>
              </w:rPr>
            </w:pPr>
            <w:r w:rsidRPr="00E653E7">
              <w:rPr>
                <w:rFonts w:cstheme="minorHAnsi"/>
                <w:sz w:val="20"/>
                <w:szCs w:val="20"/>
              </w:rPr>
              <w:t>10 Octobre</w:t>
            </w:r>
          </w:p>
        </w:tc>
        <w:tc>
          <w:tcPr>
            <w:tcW w:w="4530" w:type="dxa"/>
          </w:tcPr>
          <w:p w14:paraId="1B29B2A3" w14:textId="12364FE7" w:rsidR="009143C1" w:rsidRPr="00E653E7" w:rsidRDefault="009143C1" w:rsidP="00DC1B7A">
            <w:pPr>
              <w:jc w:val="both"/>
              <w:rPr>
                <w:rFonts w:cstheme="minorHAnsi"/>
                <w:sz w:val="20"/>
                <w:szCs w:val="20"/>
              </w:rPr>
            </w:pPr>
            <w:r w:rsidRPr="00E653E7">
              <w:rPr>
                <w:rFonts w:cstheme="minorHAnsi"/>
                <w:sz w:val="20"/>
                <w:szCs w:val="20"/>
              </w:rPr>
              <w:t>ENVA</w:t>
            </w:r>
          </w:p>
        </w:tc>
      </w:tr>
      <w:tr w:rsidR="009143C1" w:rsidRPr="00E653E7" w14:paraId="2BB09ED7" w14:textId="77777777" w:rsidTr="009143C1">
        <w:tc>
          <w:tcPr>
            <w:tcW w:w="4530" w:type="dxa"/>
          </w:tcPr>
          <w:p w14:paraId="65F220CF" w14:textId="4C8B879C" w:rsidR="009143C1" w:rsidRPr="00E653E7" w:rsidRDefault="009143C1" w:rsidP="00DC1B7A">
            <w:pPr>
              <w:jc w:val="both"/>
              <w:rPr>
                <w:rFonts w:cstheme="minorHAnsi"/>
                <w:sz w:val="20"/>
                <w:szCs w:val="20"/>
              </w:rPr>
            </w:pPr>
            <w:r w:rsidRPr="00E653E7">
              <w:rPr>
                <w:rFonts w:cstheme="minorHAnsi"/>
                <w:sz w:val="20"/>
                <w:szCs w:val="20"/>
              </w:rPr>
              <w:t>05 Novembre</w:t>
            </w:r>
          </w:p>
        </w:tc>
        <w:tc>
          <w:tcPr>
            <w:tcW w:w="4530" w:type="dxa"/>
          </w:tcPr>
          <w:p w14:paraId="14E18B7B" w14:textId="47C82331" w:rsidR="009143C1" w:rsidRPr="00E653E7" w:rsidRDefault="009143C1" w:rsidP="00DC1B7A">
            <w:pPr>
              <w:jc w:val="both"/>
              <w:rPr>
                <w:rFonts w:cstheme="minorHAnsi"/>
                <w:sz w:val="20"/>
                <w:szCs w:val="20"/>
              </w:rPr>
            </w:pPr>
            <w:r w:rsidRPr="00E653E7">
              <w:rPr>
                <w:rFonts w:cstheme="minorHAnsi"/>
                <w:sz w:val="20"/>
                <w:szCs w:val="20"/>
              </w:rPr>
              <w:t>Lille</w:t>
            </w:r>
          </w:p>
        </w:tc>
      </w:tr>
      <w:tr w:rsidR="009143C1" w:rsidRPr="00E653E7" w14:paraId="0915B31E" w14:textId="77777777" w:rsidTr="009143C1">
        <w:tc>
          <w:tcPr>
            <w:tcW w:w="4530" w:type="dxa"/>
          </w:tcPr>
          <w:p w14:paraId="31CA5794" w14:textId="71A23946" w:rsidR="009143C1" w:rsidRPr="00E653E7" w:rsidRDefault="009143C1" w:rsidP="00DC1B7A">
            <w:pPr>
              <w:jc w:val="both"/>
              <w:rPr>
                <w:rFonts w:cstheme="minorHAnsi"/>
                <w:sz w:val="20"/>
                <w:szCs w:val="20"/>
              </w:rPr>
            </w:pPr>
            <w:r w:rsidRPr="00E653E7">
              <w:rPr>
                <w:rFonts w:cstheme="minorHAnsi"/>
                <w:sz w:val="20"/>
                <w:szCs w:val="20"/>
              </w:rPr>
              <w:t>06 Novembre</w:t>
            </w:r>
          </w:p>
        </w:tc>
        <w:tc>
          <w:tcPr>
            <w:tcW w:w="4530" w:type="dxa"/>
          </w:tcPr>
          <w:p w14:paraId="3A8E8875" w14:textId="7DB98029" w:rsidR="009143C1" w:rsidRPr="00E653E7" w:rsidRDefault="009143C1" w:rsidP="00DC1B7A">
            <w:pPr>
              <w:jc w:val="both"/>
              <w:rPr>
                <w:rFonts w:cstheme="minorHAnsi"/>
                <w:sz w:val="20"/>
                <w:szCs w:val="20"/>
              </w:rPr>
            </w:pPr>
            <w:r w:rsidRPr="00E653E7">
              <w:rPr>
                <w:rFonts w:cstheme="minorHAnsi"/>
                <w:sz w:val="20"/>
                <w:szCs w:val="20"/>
              </w:rPr>
              <w:t>Région Centre</w:t>
            </w:r>
          </w:p>
        </w:tc>
      </w:tr>
    </w:tbl>
    <w:p w14:paraId="3C1D4033" w14:textId="156D2E5C" w:rsidR="009143C1" w:rsidRPr="00E653E7" w:rsidRDefault="009143C1" w:rsidP="00DC1B7A">
      <w:pPr>
        <w:spacing w:after="0" w:line="240" w:lineRule="auto"/>
        <w:jc w:val="both"/>
        <w:rPr>
          <w:rFonts w:cstheme="minorHAnsi"/>
          <w:sz w:val="20"/>
          <w:szCs w:val="20"/>
        </w:rPr>
      </w:pPr>
      <w:r w:rsidRPr="00E653E7">
        <w:rPr>
          <w:rFonts w:cstheme="minorHAnsi"/>
          <w:sz w:val="20"/>
          <w:szCs w:val="20"/>
        </w:rPr>
        <w:t>Les modalités seront mise</w:t>
      </w:r>
      <w:r w:rsidR="00E27462" w:rsidRPr="00E653E7">
        <w:rPr>
          <w:rFonts w:cstheme="minorHAnsi"/>
          <w:sz w:val="20"/>
          <w:szCs w:val="20"/>
        </w:rPr>
        <w:t>s</w:t>
      </w:r>
      <w:r w:rsidRPr="00E653E7">
        <w:rPr>
          <w:rFonts w:cstheme="minorHAnsi"/>
          <w:sz w:val="20"/>
          <w:szCs w:val="20"/>
        </w:rPr>
        <w:t xml:space="preserve"> en ligne sur le site RFSA et envoyées au COPIL.</w:t>
      </w:r>
    </w:p>
    <w:p w14:paraId="7E7723B1" w14:textId="77777777" w:rsidR="00AF1C19" w:rsidRPr="00E653E7" w:rsidRDefault="00AF1C19" w:rsidP="00DC1B7A">
      <w:pPr>
        <w:spacing w:after="0" w:line="240" w:lineRule="auto"/>
        <w:jc w:val="both"/>
        <w:rPr>
          <w:rFonts w:cstheme="minorHAnsi"/>
          <w:sz w:val="20"/>
          <w:szCs w:val="20"/>
        </w:rPr>
      </w:pPr>
    </w:p>
    <w:p w14:paraId="5BDABA7B" w14:textId="70A02E52" w:rsidR="008A21B9" w:rsidRPr="00E653E7" w:rsidRDefault="008A21B9" w:rsidP="00DC1B7A">
      <w:pPr>
        <w:spacing w:after="0" w:line="240" w:lineRule="auto"/>
        <w:jc w:val="both"/>
        <w:rPr>
          <w:rFonts w:cstheme="minorHAnsi"/>
          <w:b/>
          <w:color w:val="000000" w:themeColor="text1"/>
          <w:sz w:val="20"/>
          <w:szCs w:val="20"/>
        </w:rPr>
      </w:pPr>
      <w:r w:rsidRPr="00E653E7">
        <w:rPr>
          <w:rFonts w:cstheme="minorHAnsi"/>
          <w:b/>
          <w:color w:val="000000" w:themeColor="text1"/>
          <w:sz w:val="20"/>
          <w:szCs w:val="20"/>
        </w:rPr>
        <w:t>GT 1 disponibilité AT CB</w:t>
      </w:r>
      <w:r w:rsidR="00034F8D" w:rsidRPr="00E653E7">
        <w:rPr>
          <w:rFonts w:cstheme="minorHAnsi"/>
          <w:b/>
          <w:color w:val="000000" w:themeColor="text1"/>
          <w:sz w:val="20"/>
          <w:szCs w:val="20"/>
        </w:rPr>
        <w:t xml:space="preserve"> </w:t>
      </w:r>
    </w:p>
    <w:p w14:paraId="4EAF4C13" w14:textId="4E4A6A2C" w:rsidR="00F03988" w:rsidRPr="00E653E7" w:rsidRDefault="00F03988" w:rsidP="00DC1B7A">
      <w:pPr>
        <w:spacing w:after="0" w:line="240" w:lineRule="auto"/>
        <w:ind w:left="357"/>
        <w:jc w:val="both"/>
        <w:rPr>
          <w:rFonts w:cstheme="minorHAnsi"/>
          <w:b/>
          <w:color w:val="000000" w:themeColor="text1"/>
          <w:sz w:val="20"/>
          <w:szCs w:val="20"/>
        </w:rPr>
      </w:pPr>
    </w:p>
    <w:p w14:paraId="7EA5F549" w14:textId="77777777" w:rsidR="00324D8C" w:rsidRPr="00324D8C" w:rsidRDefault="00324D8C" w:rsidP="00DC1B7A">
      <w:pPr>
        <w:spacing w:after="0" w:line="240" w:lineRule="auto"/>
        <w:jc w:val="both"/>
        <w:rPr>
          <w:rFonts w:cstheme="minorHAnsi"/>
          <w:b/>
          <w:color w:val="000000" w:themeColor="text1"/>
          <w:sz w:val="20"/>
          <w:szCs w:val="20"/>
        </w:rPr>
      </w:pPr>
      <w:r w:rsidRPr="00324D8C">
        <w:rPr>
          <w:rFonts w:cstheme="minorHAnsi"/>
          <w:b/>
          <w:color w:val="000000" w:themeColor="text1"/>
          <w:sz w:val="20"/>
          <w:szCs w:val="20"/>
        </w:rPr>
        <w:t xml:space="preserve">La présentation de JPO est </w:t>
      </w:r>
      <w:hyperlink r:id="rId14" w:history="1">
        <w:r w:rsidRPr="00324D8C">
          <w:rPr>
            <w:rStyle w:val="Lienhypertexte"/>
            <w:b/>
            <w:bCs/>
            <w:sz w:val="20"/>
            <w:szCs w:val="20"/>
          </w:rPr>
          <w:t>en lien</w:t>
        </w:r>
      </w:hyperlink>
      <w:r w:rsidRPr="00324D8C">
        <w:rPr>
          <w:rStyle w:val="Lienhypertexte"/>
          <w:b/>
          <w:bCs/>
        </w:rPr>
        <w:t>.</w:t>
      </w:r>
    </w:p>
    <w:p w14:paraId="4DC516B1" w14:textId="4C2F2D6B" w:rsidR="00402E84" w:rsidRPr="00E653E7" w:rsidRDefault="00402E84" w:rsidP="00DC1B7A">
      <w:pPr>
        <w:numPr>
          <w:ilvl w:val="0"/>
          <w:numId w:val="30"/>
        </w:numPr>
        <w:spacing w:after="0" w:line="240" w:lineRule="auto"/>
        <w:jc w:val="both"/>
        <w:rPr>
          <w:rFonts w:cstheme="minorHAnsi"/>
          <w:sz w:val="20"/>
          <w:szCs w:val="20"/>
        </w:rPr>
      </w:pPr>
      <w:r w:rsidRPr="00E653E7">
        <w:rPr>
          <w:rFonts w:cstheme="minorHAnsi"/>
          <w:sz w:val="20"/>
          <w:szCs w:val="20"/>
        </w:rPr>
        <w:t>Gaps thérapeutiques </w:t>
      </w:r>
      <w:r w:rsidRPr="00E653E7">
        <w:rPr>
          <w:rFonts w:cstheme="minorHAnsi"/>
          <w:color w:val="0070C0"/>
          <w:sz w:val="20"/>
          <w:szCs w:val="20"/>
        </w:rPr>
        <w:t xml:space="preserve">: </w:t>
      </w:r>
      <w:r w:rsidRPr="00E653E7">
        <w:rPr>
          <w:rFonts w:cstheme="minorHAnsi"/>
          <w:sz w:val="20"/>
          <w:szCs w:val="20"/>
        </w:rPr>
        <w:t>derniers développements, actualisation des tableaux</w:t>
      </w:r>
    </w:p>
    <w:p w14:paraId="48EE3F62" w14:textId="4A0787CE" w:rsidR="00AE15EE" w:rsidRPr="00E653E7" w:rsidRDefault="00AE15EE" w:rsidP="00DC1B7A">
      <w:pPr>
        <w:spacing w:after="0" w:line="240" w:lineRule="auto"/>
        <w:ind w:left="720"/>
        <w:jc w:val="both"/>
        <w:rPr>
          <w:rFonts w:cstheme="minorHAnsi"/>
          <w:sz w:val="20"/>
          <w:szCs w:val="20"/>
        </w:rPr>
      </w:pPr>
      <w:r w:rsidRPr="00E653E7">
        <w:rPr>
          <w:rFonts w:cstheme="minorHAnsi"/>
          <w:sz w:val="20"/>
          <w:szCs w:val="20"/>
        </w:rPr>
        <w:t>Les tableaux des gaps seront mis en ligne après vérification de l’absence d’informations confidentielles</w:t>
      </w:r>
      <w:r w:rsidR="00BC28AB">
        <w:rPr>
          <w:rFonts w:cstheme="minorHAnsi"/>
          <w:sz w:val="20"/>
          <w:szCs w:val="20"/>
        </w:rPr>
        <w:t>, puis</w:t>
      </w:r>
      <w:r w:rsidR="00BC28AB" w:rsidRPr="00E653E7">
        <w:rPr>
          <w:rFonts w:cstheme="minorHAnsi"/>
          <w:sz w:val="20"/>
          <w:szCs w:val="20"/>
        </w:rPr>
        <w:t xml:space="preserve"> </w:t>
      </w:r>
      <w:r w:rsidRPr="00E653E7">
        <w:rPr>
          <w:rFonts w:cstheme="minorHAnsi"/>
          <w:sz w:val="20"/>
          <w:szCs w:val="20"/>
        </w:rPr>
        <w:t>envoyés au COPIL.</w:t>
      </w:r>
      <w:r w:rsidR="00E653E7" w:rsidRPr="00E653E7">
        <w:rPr>
          <w:rFonts w:cstheme="minorHAnsi"/>
          <w:sz w:val="20"/>
          <w:szCs w:val="20"/>
        </w:rPr>
        <w:t xml:space="preserve"> Il est convenu de se donner un mois pour cela.</w:t>
      </w:r>
    </w:p>
    <w:p w14:paraId="2B32A818" w14:textId="693F43C9" w:rsidR="00AE15EE" w:rsidRPr="00E653E7" w:rsidRDefault="00AE15EE" w:rsidP="00DC1B7A">
      <w:pPr>
        <w:spacing w:after="0" w:line="240" w:lineRule="auto"/>
        <w:ind w:left="720"/>
        <w:jc w:val="both"/>
        <w:rPr>
          <w:rFonts w:cstheme="minorHAnsi"/>
          <w:sz w:val="20"/>
          <w:szCs w:val="20"/>
        </w:rPr>
      </w:pPr>
      <w:r w:rsidRPr="00E653E7">
        <w:rPr>
          <w:rFonts w:cstheme="minorHAnsi"/>
          <w:sz w:val="20"/>
          <w:szCs w:val="20"/>
        </w:rPr>
        <w:t>Les représentants des éleveurs soulignent la nécessité d’inscrire les solutions de synchronisation des chaleurs pour les petits ruminants (en remplacement de la PMSG) dans les besoins urgents.</w:t>
      </w:r>
    </w:p>
    <w:p w14:paraId="3B185E19" w14:textId="1DF1BD89" w:rsidR="00AE15EE" w:rsidRPr="00E653E7" w:rsidRDefault="00AE15EE" w:rsidP="00DC1B7A">
      <w:pPr>
        <w:spacing w:after="0" w:line="240" w:lineRule="auto"/>
        <w:ind w:left="720"/>
        <w:jc w:val="both"/>
        <w:rPr>
          <w:rFonts w:cstheme="minorHAnsi"/>
          <w:sz w:val="20"/>
          <w:szCs w:val="20"/>
        </w:rPr>
      </w:pPr>
      <w:r w:rsidRPr="00E653E7">
        <w:rPr>
          <w:rFonts w:cstheme="minorHAnsi"/>
          <w:sz w:val="20"/>
          <w:szCs w:val="20"/>
        </w:rPr>
        <w:t>Le SIMV a inscrit dans son code de déontologie des mesures étendant les règles d’éthique en matière de respect du bien-être animal aux fournisseurs des laboratoires.</w:t>
      </w:r>
    </w:p>
    <w:p w14:paraId="66A25F37" w14:textId="6F87CA19" w:rsidR="00AE15EE" w:rsidRPr="00E653E7" w:rsidRDefault="00AE15EE" w:rsidP="00DC1B7A">
      <w:pPr>
        <w:spacing w:after="0" w:line="240" w:lineRule="auto"/>
        <w:ind w:left="720"/>
        <w:jc w:val="both"/>
        <w:rPr>
          <w:rFonts w:cstheme="minorHAnsi"/>
          <w:sz w:val="20"/>
          <w:szCs w:val="20"/>
        </w:rPr>
      </w:pPr>
      <w:r w:rsidRPr="00E653E7">
        <w:rPr>
          <w:rFonts w:cstheme="minorHAnsi"/>
          <w:sz w:val="20"/>
          <w:szCs w:val="20"/>
        </w:rPr>
        <w:t>La DGAL a reçu les ONG de protection animale sur ce sujet et confirme l’importance de ce dossier.</w:t>
      </w:r>
    </w:p>
    <w:p w14:paraId="36F78270" w14:textId="7B8649B6" w:rsidR="00AE15EE" w:rsidRPr="00E653E7" w:rsidRDefault="00AE15EE" w:rsidP="00DC1B7A">
      <w:pPr>
        <w:spacing w:after="0" w:line="240" w:lineRule="auto"/>
        <w:ind w:left="720"/>
        <w:jc w:val="both"/>
        <w:rPr>
          <w:rFonts w:cstheme="minorHAnsi"/>
          <w:sz w:val="20"/>
          <w:szCs w:val="20"/>
        </w:rPr>
      </w:pPr>
      <w:r w:rsidRPr="00E653E7">
        <w:rPr>
          <w:rFonts w:cstheme="minorHAnsi"/>
          <w:sz w:val="20"/>
          <w:szCs w:val="20"/>
        </w:rPr>
        <w:t xml:space="preserve">Concernant les abeilles, un courrier a été adressé par la SNGTV à </w:t>
      </w:r>
      <w:del w:id="2" w:author="ORAND Jean-Pierre" w:date="2019-10-16T09:23:00Z">
        <w:r w:rsidRPr="00E653E7" w:rsidDel="00ED356F">
          <w:rPr>
            <w:rFonts w:cstheme="minorHAnsi"/>
            <w:sz w:val="20"/>
            <w:szCs w:val="20"/>
          </w:rPr>
          <w:delText xml:space="preserve">l’ANMV </w:delText>
        </w:r>
      </w:del>
      <w:ins w:id="3" w:author="ORAND Jean-Pierre" w:date="2019-10-16T09:23:00Z">
        <w:r w:rsidR="00ED356F" w:rsidRPr="00E653E7">
          <w:rPr>
            <w:rFonts w:cstheme="minorHAnsi"/>
            <w:sz w:val="20"/>
            <w:szCs w:val="20"/>
          </w:rPr>
          <w:t>l’A</w:t>
        </w:r>
        <w:r w:rsidR="00ED356F">
          <w:rPr>
            <w:rFonts w:cstheme="minorHAnsi"/>
            <w:sz w:val="20"/>
            <w:szCs w:val="20"/>
          </w:rPr>
          <w:t>nses</w:t>
        </w:r>
        <w:r w:rsidR="00ED356F" w:rsidRPr="00E653E7">
          <w:rPr>
            <w:rFonts w:cstheme="minorHAnsi"/>
            <w:sz w:val="20"/>
            <w:szCs w:val="20"/>
          </w:rPr>
          <w:t xml:space="preserve"> </w:t>
        </w:r>
      </w:ins>
      <w:r w:rsidRPr="00E653E7">
        <w:rPr>
          <w:rFonts w:cstheme="minorHAnsi"/>
          <w:sz w:val="20"/>
          <w:szCs w:val="20"/>
        </w:rPr>
        <w:t>et au SIMV</w:t>
      </w:r>
      <w:ins w:id="4" w:author="ORAND Jean-Pierre" w:date="2019-10-16T09:22:00Z">
        <w:r w:rsidR="00ED356F">
          <w:rPr>
            <w:rFonts w:cstheme="minorHAnsi"/>
            <w:sz w:val="20"/>
            <w:szCs w:val="20"/>
          </w:rPr>
          <w:t xml:space="preserve"> sur l’euthanasie des </w:t>
        </w:r>
        <w:proofErr w:type="gramStart"/>
        <w:r w:rsidR="00ED356F">
          <w:rPr>
            <w:rFonts w:cstheme="minorHAnsi"/>
            <w:sz w:val="20"/>
            <w:szCs w:val="20"/>
          </w:rPr>
          <w:t xml:space="preserve">abeilles </w:t>
        </w:r>
      </w:ins>
      <w:r w:rsidRPr="00E653E7">
        <w:rPr>
          <w:rFonts w:cstheme="minorHAnsi"/>
          <w:sz w:val="20"/>
          <w:szCs w:val="20"/>
        </w:rPr>
        <w:t xml:space="preserve"> qui</w:t>
      </w:r>
      <w:proofErr w:type="gramEnd"/>
      <w:r w:rsidRPr="00E653E7">
        <w:rPr>
          <w:rFonts w:cstheme="minorHAnsi"/>
          <w:sz w:val="20"/>
          <w:szCs w:val="20"/>
        </w:rPr>
        <w:t xml:space="preserve"> viendra </w:t>
      </w:r>
      <w:r w:rsidR="00D93684" w:rsidRPr="00E653E7">
        <w:rPr>
          <w:rFonts w:cstheme="minorHAnsi"/>
          <w:sz w:val="20"/>
          <w:szCs w:val="20"/>
        </w:rPr>
        <w:t>compléter</w:t>
      </w:r>
      <w:r w:rsidRPr="00E653E7">
        <w:rPr>
          <w:rFonts w:cstheme="minorHAnsi"/>
          <w:sz w:val="20"/>
          <w:szCs w:val="20"/>
        </w:rPr>
        <w:t xml:space="preserve"> la cartographie.</w:t>
      </w:r>
    </w:p>
    <w:p w14:paraId="1D04760B" w14:textId="77777777" w:rsidR="00402E84" w:rsidRPr="00E653E7" w:rsidRDefault="00402E84" w:rsidP="00DC1B7A">
      <w:pPr>
        <w:numPr>
          <w:ilvl w:val="0"/>
          <w:numId w:val="30"/>
        </w:numPr>
        <w:spacing w:after="0" w:line="240" w:lineRule="auto"/>
        <w:jc w:val="both"/>
        <w:rPr>
          <w:rFonts w:cstheme="minorHAnsi"/>
          <w:sz w:val="20"/>
          <w:szCs w:val="20"/>
        </w:rPr>
      </w:pPr>
      <w:r w:rsidRPr="00E653E7">
        <w:rPr>
          <w:rFonts w:cstheme="minorHAnsi"/>
          <w:sz w:val="20"/>
          <w:szCs w:val="20"/>
        </w:rPr>
        <w:t>Ruptures de stocks</w:t>
      </w:r>
      <w:r w:rsidRPr="00E653E7">
        <w:rPr>
          <w:rFonts w:cstheme="minorHAnsi"/>
          <w:color w:val="0070C0"/>
          <w:sz w:val="20"/>
          <w:szCs w:val="20"/>
        </w:rPr>
        <w:t xml:space="preserve"> : </w:t>
      </w:r>
      <w:r w:rsidRPr="00E653E7">
        <w:rPr>
          <w:rFonts w:cstheme="minorHAnsi"/>
          <w:sz w:val="20"/>
          <w:szCs w:val="20"/>
        </w:rPr>
        <w:t>mise en œuvre du guide de bonnes pratiques de gestion des ruptures et actualités des travaux européens</w:t>
      </w:r>
    </w:p>
    <w:p w14:paraId="4F31537F" w14:textId="43986B17" w:rsidR="00402E84" w:rsidRPr="00E653E7" w:rsidRDefault="00402E84" w:rsidP="00DC1B7A">
      <w:pPr>
        <w:numPr>
          <w:ilvl w:val="0"/>
          <w:numId w:val="30"/>
        </w:numPr>
        <w:spacing w:after="0" w:line="240" w:lineRule="auto"/>
        <w:jc w:val="both"/>
        <w:rPr>
          <w:rFonts w:cstheme="minorHAnsi"/>
          <w:sz w:val="20"/>
          <w:szCs w:val="20"/>
        </w:rPr>
      </w:pPr>
      <w:r w:rsidRPr="00E653E7">
        <w:rPr>
          <w:rFonts w:cstheme="minorHAnsi"/>
          <w:sz w:val="20"/>
          <w:szCs w:val="20"/>
        </w:rPr>
        <w:t>Médicaments à base de plantes </w:t>
      </w:r>
      <w:r w:rsidRPr="00E653E7">
        <w:rPr>
          <w:rFonts w:cstheme="minorHAnsi"/>
          <w:color w:val="0070C0"/>
          <w:sz w:val="20"/>
          <w:szCs w:val="20"/>
        </w:rPr>
        <w:t xml:space="preserve">: </w:t>
      </w:r>
      <w:r w:rsidRPr="00E653E7">
        <w:rPr>
          <w:rFonts w:cstheme="minorHAnsi"/>
          <w:sz w:val="20"/>
          <w:szCs w:val="20"/>
        </w:rPr>
        <w:t xml:space="preserve">cartographie </w:t>
      </w:r>
      <w:ins w:id="5" w:author="ORAND Jean-Pierre" w:date="2019-10-16T09:23:00Z">
        <w:r w:rsidR="00ED356F">
          <w:rPr>
            <w:rFonts w:cstheme="minorHAnsi"/>
            <w:sz w:val="20"/>
            <w:szCs w:val="20"/>
          </w:rPr>
          <w:t xml:space="preserve">des </w:t>
        </w:r>
      </w:ins>
      <w:r w:rsidRPr="00E653E7">
        <w:rPr>
          <w:rFonts w:cstheme="minorHAnsi"/>
          <w:sz w:val="20"/>
          <w:szCs w:val="20"/>
        </w:rPr>
        <w:t xml:space="preserve">projets recherche </w:t>
      </w:r>
      <w:ins w:id="6" w:author="ORAND Jean-Pierre" w:date="2019-10-16T09:23:00Z">
        <w:r w:rsidR="00ED356F">
          <w:rPr>
            <w:rFonts w:cstheme="minorHAnsi"/>
            <w:sz w:val="20"/>
            <w:szCs w:val="20"/>
          </w:rPr>
          <w:t xml:space="preserve">sur la phytothérapie à élaborer </w:t>
        </w:r>
      </w:ins>
      <w:r w:rsidRPr="00E653E7">
        <w:rPr>
          <w:rFonts w:cstheme="minorHAnsi"/>
          <w:sz w:val="20"/>
          <w:szCs w:val="20"/>
        </w:rPr>
        <w:t xml:space="preserve">(point piloté par </w:t>
      </w:r>
      <w:r w:rsidR="00C91321">
        <w:rPr>
          <w:rFonts w:cstheme="minorHAnsi"/>
          <w:sz w:val="20"/>
          <w:szCs w:val="20"/>
        </w:rPr>
        <w:t>DG</w:t>
      </w:r>
      <w:r w:rsidRPr="00E653E7">
        <w:rPr>
          <w:rFonts w:cstheme="minorHAnsi"/>
          <w:sz w:val="20"/>
          <w:szCs w:val="20"/>
        </w:rPr>
        <w:t>ER et INRA…)</w:t>
      </w:r>
    </w:p>
    <w:p w14:paraId="325CFE43" w14:textId="22BCFE29" w:rsidR="00402E84" w:rsidRPr="00E653E7" w:rsidRDefault="00402E84" w:rsidP="00DC1B7A">
      <w:pPr>
        <w:numPr>
          <w:ilvl w:val="0"/>
          <w:numId w:val="30"/>
        </w:numPr>
        <w:spacing w:after="0" w:line="240" w:lineRule="auto"/>
        <w:jc w:val="both"/>
        <w:rPr>
          <w:rFonts w:cstheme="minorHAnsi"/>
          <w:sz w:val="20"/>
          <w:szCs w:val="20"/>
        </w:rPr>
      </w:pPr>
      <w:r w:rsidRPr="00E653E7">
        <w:rPr>
          <w:rFonts w:cstheme="minorHAnsi"/>
          <w:sz w:val="20"/>
          <w:szCs w:val="20"/>
        </w:rPr>
        <w:t>Actualité européenne : nouvelle réglementation, impact du BREXIT.</w:t>
      </w:r>
    </w:p>
    <w:p w14:paraId="476F3958" w14:textId="5653F267" w:rsidR="00D93684" w:rsidRPr="00E653E7" w:rsidRDefault="00D93684" w:rsidP="00DC1B7A">
      <w:pPr>
        <w:spacing w:after="0" w:line="240" w:lineRule="auto"/>
        <w:ind w:left="720"/>
        <w:jc w:val="both"/>
        <w:rPr>
          <w:rFonts w:cstheme="minorHAnsi"/>
          <w:sz w:val="20"/>
          <w:szCs w:val="20"/>
        </w:rPr>
      </w:pPr>
      <w:r w:rsidRPr="00E653E7">
        <w:rPr>
          <w:rFonts w:cstheme="minorHAnsi"/>
          <w:sz w:val="20"/>
          <w:szCs w:val="20"/>
        </w:rPr>
        <w:t xml:space="preserve">BREXIT : </w:t>
      </w:r>
      <w:r w:rsidR="00E653E7" w:rsidRPr="00E653E7">
        <w:rPr>
          <w:rFonts w:cstheme="minorHAnsi"/>
          <w:sz w:val="20"/>
          <w:szCs w:val="20"/>
        </w:rPr>
        <w:t>JPO reprend le</w:t>
      </w:r>
      <w:r w:rsidR="00EF7444">
        <w:rPr>
          <w:rFonts w:cstheme="minorHAnsi"/>
          <w:sz w:val="20"/>
          <w:szCs w:val="20"/>
        </w:rPr>
        <w:t>s</w:t>
      </w:r>
      <w:r w:rsidR="00E653E7" w:rsidRPr="00E653E7">
        <w:rPr>
          <w:rFonts w:cstheme="minorHAnsi"/>
          <w:sz w:val="20"/>
          <w:szCs w:val="20"/>
        </w:rPr>
        <w:t xml:space="preserve"> 4 conditions de conformité (responsable pharmaceutique, contrôle qualité, libération de lots et titulaires d’AMM). </w:t>
      </w:r>
      <w:r w:rsidRPr="00E653E7">
        <w:rPr>
          <w:rFonts w:cstheme="minorHAnsi"/>
          <w:sz w:val="20"/>
          <w:szCs w:val="20"/>
        </w:rPr>
        <w:t>50 dossiers restent problématiques au terme de</w:t>
      </w:r>
      <w:r w:rsidR="00115F22" w:rsidRPr="00E653E7">
        <w:rPr>
          <w:rFonts w:cstheme="minorHAnsi"/>
          <w:sz w:val="20"/>
          <w:szCs w:val="20"/>
        </w:rPr>
        <w:t xml:space="preserve"> </w:t>
      </w:r>
      <w:r w:rsidRPr="00E653E7">
        <w:rPr>
          <w:rFonts w:cstheme="minorHAnsi"/>
          <w:sz w:val="20"/>
          <w:szCs w:val="20"/>
        </w:rPr>
        <w:t>l’étude de criticité menée par l’ANMV.</w:t>
      </w:r>
      <w:ins w:id="7" w:author="ORAND Jean-Pierre" w:date="2019-10-16T09:24:00Z">
        <w:r w:rsidR="00ED356F">
          <w:rPr>
            <w:rFonts w:cstheme="minorHAnsi"/>
            <w:sz w:val="20"/>
            <w:szCs w:val="20"/>
          </w:rPr>
          <w:t xml:space="preserve"> Les AMM des médicaments non conformes à la date d’entrée en vigueur du B</w:t>
        </w:r>
      </w:ins>
      <w:ins w:id="8" w:author="ORAND Jean-Pierre" w:date="2019-10-16T09:25:00Z">
        <w:r w:rsidR="00ED356F">
          <w:rPr>
            <w:rFonts w:cstheme="minorHAnsi"/>
            <w:sz w:val="20"/>
            <w:szCs w:val="20"/>
          </w:rPr>
          <w:t xml:space="preserve">REXIT </w:t>
        </w:r>
      </w:ins>
      <w:ins w:id="9" w:author="ORAND Jean-Pierre" w:date="2019-10-16T09:24:00Z">
        <w:r w:rsidR="00ED356F">
          <w:rPr>
            <w:rFonts w:cstheme="minorHAnsi"/>
            <w:sz w:val="20"/>
            <w:szCs w:val="20"/>
          </w:rPr>
          <w:t>seront suspendues sauf si des dérogations ont été demandées et acceptées.</w:t>
        </w:r>
      </w:ins>
    </w:p>
    <w:p w14:paraId="268DB9E8" w14:textId="77777777" w:rsidR="00402E84" w:rsidRPr="00E653E7" w:rsidRDefault="00402E84" w:rsidP="00DC1B7A">
      <w:pPr>
        <w:spacing w:after="0" w:line="240" w:lineRule="auto"/>
        <w:ind w:left="357"/>
        <w:jc w:val="both"/>
        <w:rPr>
          <w:rFonts w:cstheme="minorHAnsi"/>
          <w:b/>
          <w:color w:val="000000" w:themeColor="text1"/>
          <w:sz w:val="20"/>
          <w:szCs w:val="20"/>
        </w:rPr>
      </w:pPr>
    </w:p>
    <w:p w14:paraId="7FC5EF26" w14:textId="77777777" w:rsidR="00AE15EE" w:rsidRPr="00E653E7" w:rsidRDefault="00AE15EE" w:rsidP="00DC1B7A">
      <w:pPr>
        <w:spacing w:after="0" w:line="240" w:lineRule="auto"/>
        <w:jc w:val="both"/>
        <w:rPr>
          <w:rFonts w:cstheme="minorHAnsi"/>
          <w:b/>
          <w:color w:val="000000" w:themeColor="text1"/>
          <w:sz w:val="20"/>
          <w:szCs w:val="20"/>
        </w:rPr>
      </w:pPr>
      <w:r w:rsidRPr="00E653E7">
        <w:rPr>
          <w:rFonts w:cstheme="minorHAnsi"/>
          <w:b/>
          <w:color w:val="000000" w:themeColor="text1"/>
          <w:sz w:val="20"/>
          <w:szCs w:val="20"/>
        </w:rPr>
        <w:t xml:space="preserve">GT 2 Emergences- FD RL </w:t>
      </w:r>
    </w:p>
    <w:p w14:paraId="67748DB2" w14:textId="77777777" w:rsidR="00AE15EE" w:rsidRPr="00E653E7" w:rsidRDefault="00AE15EE" w:rsidP="00DC1B7A">
      <w:pPr>
        <w:pStyle w:val="Paragraphedeliste"/>
        <w:numPr>
          <w:ilvl w:val="0"/>
          <w:numId w:val="30"/>
        </w:numPr>
        <w:spacing w:after="0" w:line="240" w:lineRule="auto"/>
        <w:jc w:val="both"/>
        <w:rPr>
          <w:rFonts w:cstheme="minorHAnsi"/>
          <w:color w:val="0070C0"/>
          <w:sz w:val="20"/>
          <w:szCs w:val="20"/>
        </w:rPr>
      </w:pPr>
      <w:r w:rsidRPr="00E653E7">
        <w:rPr>
          <w:rFonts w:cstheme="minorHAnsi"/>
          <w:color w:val="0070C0"/>
          <w:sz w:val="20"/>
          <w:szCs w:val="20"/>
        </w:rPr>
        <w:t xml:space="preserve">DNC - </w:t>
      </w:r>
      <w:hyperlink r:id="rId15" w:history="1">
        <w:r w:rsidRPr="00E653E7">
          <w:rPr>
            <w:rStyle w:val="Lienhypertexte"/>
            <w:rFonts w:cstheme="minorHAnsi"/>
            <w:sz w:val="20"/>
            <w:szCs w:val="20"/>
          </w:rPr>
          <w:t>Dermatose Nodulaire Contagieuse </w:t>
        </w:r>
      </w:hyperlink>
      <w:r w:rsidRPr="00E653E7">
        <w:rPr>
          <w:rFonts w:cstheme="minorHAnsi"/>
          <w:color w:val="0070C0"/>
          <w:sz w:val="20"/>
          <w:szCs w:val="20"/>
        </w:rPr>
        <w:t>:</w:t>
      </w:r>
    </w:p>
    <w:p w14:paraId="7D6CE078" w14:textId="6764A54C" w:rsidR="00AE15EE" w:rsidRPr="00E653E7" w:rsidRDefault="00AE15EE" w:rsidP="00DC1B7A">
      <w:pPr>
        <w:pStyle w:val="Paragraphedeliste"/>
        <w:numPr>
          <w:ilvl w:val="0"/>
          <w:numId w:val="42"/>
        </w:numPr>
        <w:spacing w:after="0" w:line="240" w:lineRule="auto"/>
        <w:jc w:val="both"/>
        <w:rPr>
          <w:rFonts w:cstheme="minorHAnsi"/>
          <w:sz w:val="20"/>
          <w:szCs w:val="20"/>
        </w:rPr>
      </w:pPr>
      <w:r w:rsidRPr="00E653E7">
        <w:rPr>
          <w:rFonts w:cstheme="minorHAnsi"/>
          <w:sz w:val="20"/>
          <w:szCs w:val="20"/>
        </w:rPr>
        <w:t>Ordre du jour de la réunion du Groupe Dermatose Nodulaire Contagieuse du 15 novembre 2019.</w:t>
      </w:r>
    </w:p>
    <w:p w14:paraId="1B263DF7" w14:textId="6D2B2B8F" w:rsidR="00E653E7" w:rsidRDefault="00E653E7" w:rsidP="00DC1B7A">
      <w:pPr>
        <w:pStyle w:val="Paragraphedeliste"/>
        <w:spacing w:after="0" w:line="240" w:lineRule="auto"/>
        <w:ind w:left="1090"/>
        <w:jc w:val="both"/>
        <w:rPr>
          <w:rFonts w:cstheme="minorHAnsi"/>
          <w:sz w:val="20"/>
          <w:szCs w:val="20"/>
        </w:rPr>
      </w:pPr>
      <w:r>
        <w:rPr>
          <w:rFonts w:cstheme="minorHAnsi"/>
          <w:sz w:val="20"/>
          <w:szCs w:val="20"/>
        </w:rPr>
        <w:t xml:space="preserve">F. Dion insiste sur la nécessité pour les parties prenantes intéressées de se manifester pour confirmer la tenue de la réunion. </w:t>
      </w:r>
      <w:r w:rsidR="00BD4CA5">
        <w:rPr>
          <w:rFonts w:cstheme="minorHAnsi"/>
          <w:sz w:val="20"/>
          <w:szCs w:val="20"/>
        </w:rPr>
        <w:t>La réunion se tiendra au SIMV de 10</w:t>
      </w:r>
      <w:r w:rsidR="0047478E">
        <w:rPr>
          <w:rFonts w:cstheme="minorHAnsi"/>
          <w:sz w:val="20"/>
          <w:szCs w:val="20"/>
        </w:rPr>
        <w:t>h00</w:t>
      </w:r>
      <w:r w:rsidR="00BD4CA5">
        <w:rPr>
          <w:rFonts w:cstheme="minorHAnsi"/>
          <w:sz w:val="20"/>
          <w:szCs w:val="20"/>
        </w:rPr>
        <w:t xml:space="preserve"> à 17</w:t>
      </w:r>
      <w:r w:rsidR="0047478E">
        <w:rPr>
          <w:rFonts w:cstheme="minorHAnsi"/>
          <w:sz w:val="20"/>
          <w:szCs w:val="20"/>
        </w:rPr>
        <w:t>h</w:t>
      </w:r>
      <w:r w:rsidR="00BD4CA5">
        <w:rPr>
          <w:rFonts w:cstheme="minorHAnsi"/>
          <w:sz w:val="20"/>
          <w:szCs w:val="20"/>
        </w:rPr>
        <w:t>00</w:t>
      </w:r>
      <w:r w:rsidR="0047478E">
        <w:rPr>
          <w:rFonts w:cstheme="minorHAnsi"/>
          <w:sz w:val="20"/>
          <w:szCs w:val="20"/>
        </w:rPr>
        <w:t>.</w:t>
      </w:r>
    </w:p>
    <w:p w14:paraId="78E59F2D" w14:textId="17F77A54" w:rsidR="001E45F2" w:rsidRDefault="001E45F2" w:rsidP="00DC1B7A">
      <w:pPr>
        <w:pStyle w:val="Paragraphedeliste"/>
        <w:spacing w:after="0" w:line="240" w:lineRule="auto"/>
        <w:ind w:left="1090"/>
        <w:jc w:val="both"/>
        <w:rPr>
          <w:rFonts w:cstheme="minorHAnsi"/>
          <w:sz w:val="20"/>
          <w:szCs w:val="20"/>
        </w:rPr>
      </w:pPr>
      <w:r>
        <w:rPr>
          <w:rFonts w:cstheme="minorHAnsi"/>
          <w:sz w:val="20"/>
          <w:szCs w:val="20"/>
        </w:rPr>
        <w:t>Les membres du COPIL s’engagent à répondre à la consultation.</w:t>
      </w:r>
    </w:p>
    <w:p w14:paraId="104F1730" w14:textId="0113A53C" w:rsidR="00E653E7" w:rsidRDefault="00E653E7" w:rsidP="00DC1B7A">
      <w:pPr>
        <w:pStyle w:val="Paragraphedeliste"/>
        <w:spacing w:after="0" w:line="240" w:lineRule="auto"/>
        <w:ind w:left="1090"/>
        <w:jc w:val="both"/>
        <w:rPr>
          <w:rFonts w:cstheme="minorHAnsi"/>
          <w:sz w:val="20"/>
          <w:szCs w:val="20"/>
        </w:rPr>
      </w:pPr>
      <w:r>
        <w:rPr>
          <w:rFonts w:cstheme="minorHAnsi"/>
          <w:sz w:val="20"/>
          <w:szCs w:val="20"/>
        </w:rPr>
        <w:t>L’historique de cette démarche sera envoyé à la DGAL.</w:t>
      </w:r>
    </w:p>
    <w:p w14:paraId="69B6A9FD" w14:textId="77777777" w:rsidR="00BD4CA5" w:rsidRPr="00E653E7" w:rsidRDefault="00BD4CA5" w:rsidP="00DC1B7A">
      <w:pPr>
        <w:pStyle w:val="Paragraphedeliste"/>
        <w:spacing w:after="0" w:line="240" w:lineRule="auto"/>
        <w:ind w:left="1090"/>
        <w:jc w:val="both"/>
        <w:rPr>
          <w:rFonts w:cstheme="minorHAnsi"/>
          <w:sz w:val="20"/>
          <w:szCs w:val="20"/>
        </w:rPr>
      </w:pPr>
    </w:p>
    <w:p w14:paraId="54EC50A1" w14:textId="6F1F3BF6" w:rsidR="00AE15EE" w:rsidRPr="00E653E7" w:rsidRDefault="00AE15EE" w:rsidP="00DC1B7A">
      <w:pPr>
        <w:pStyle w:val="Paragraphedeliste"/>
        <w:numPr>
          <w:ilvl w:val="0"/>
          <w:numId w:val="30"/>
        </w:numPr>
        <w:spacing w:after="0" w:line="240" w:lineRule="auto"/>
        <w:jc w:val="both"/>
        <w:rPr>
          <w:rFonts w:cstheme="minorHAnsi"/>
          <w:sz w:val="20"/>
          <w:szCs w:val="20"/>
        </w:rPr>
      </w:pPr>
      <w:r w:rsidRPr="00E653E7">
        <w:rPr>
          <w:rFonts w:cstheme="minorHAnsi"/>
          <w:color w:val="0070C0"/>
          <w:sz w:val="20"/>
          <w:szCs w:val="20"/>
        </w:rPr>
        <w:t xml:space="preserve">PPA – </w:t>
      </w:r>
      <w:hyperlink r:id="rId16" w:history="1">
        <w:r w:rsidRPr="00E653E7">
          <w:rPr>
            <w:rStyle w:val="Lienhypertexte"/>
            <w:rFonts w:cstheme="minorHAnsi"/>
            <w:sz w:val="20"/>
            <w:szCs w:val="20"/>
          </w:rPr>
          <w:t>Peste Porcine Africaine</w:t>
        </w:r>
      </w:hyperlink>
      <w:r w:rsidRPr="00E653E7">
        <w:rPr>
          <w:rFonts w:cstheme="minorHAnsi"/>
          <w:color w:val="0070C0"/>
          <w:sz w:val="20"/>
          <w:szCs w:val="20"/>
        </w:rPr>
        <w:t xml:space="preserve"> : </w:t>
      </w:r>
    </w:p>
    <w:p w14:paraId="08DE2634" w14:textId="0C3BD6CF" w:rsidR="00AE15EE" w:rsidRDefault="00986E68" w:rsidP="00DC1B7A">
      <w:pPr>
        <w:pStyle w:val="Paragraphedeliste"/>
        <w:numPr>
          <w:ilvl w:val="0"/>
          <w:numId w:val="42"/>
        </w:numPr>
        <w:spacing w:after="0" w:line="240" w:lineRule="auto"/>
        <w:jc w:val="both"/>
        <w:rPr>
          <w:rFonts w:cstheme="minorHAnsi"/>
          <w:sz w:val="20"/>
          <w:szCs w:val="20"/>
        </w:rPr>
      </w:pPr>
      <w:hyperlink r:id="rId17" w:history="1">
        <w:r w:rsidR="00AE15EE" w:rsidRPr="00E653E7">
          <w:rPr>
            <w:rStyle w:val="Lienhypertexte"/>
            <w:rFonts w:cstheme="minorHAnsi"/>
            <w:sz w:val="20"/>
            <w:szCs w:val="20"/>
          </w:rPr>
          <w:t>Compte-rendu</w:t>
        </w:r>
      </w:hyperlink>
      <w:r w:rsidR="00AE15EE" w:rsidRPr="00E653E7">
        <w:rPr>
          <w:rFonts w:cstheme="minorHAnsi"/>
          <w:sz w:val="20"/>
          <w:szCs w:val="20"/>
        </w:rPr>
        <w:t xml:space="preserve"> de la réunion du 4 juin 2019</w:t>
      </w:r>
    </w:p>
    <w:p w14:paraId="000B4E49" w14:textId="5E00E01F" w:rsidR="007978E4" w:rsidRPr="007978E4" w:rsidRDefault="007978E4" w:rsidP="00DC1B7A">
      <w:pPr>
        <w:pStyle w:val="Paragraphedeliste"/>
        <w:spacing w:after="0" w:line="240" w:lineRule="auto"/>
        <w:ind w:left="1090"/>
        <w:jc w:val="both"/>
        <w:rPr>
          <w:rFonts w:cstheme="minorHAnsi"/>
          <w:sz w:val="20"/>
          <w:szCs w:val="20"/>
        </w:rPr>
      </w:pPr>
      <w:r>
        <w:rPr>
          <w:rFonts w:cstheme="minorHAnsi"/>
          <w:sz w:val="20"/>
          <w:szCs w:val="20"/>
        </w:rPr>
        <w:t>Ce CR n’avait été adressé qu’aux membres du Groupe et mis sur le site du RFSA. Il est envoyé pendant la réunion au COPIL.</w:t>
      </w:r>
    </w:p>
    <w:p w14:paraId="0DC61ED6" w14:textId="62A2FDAB" w:rsidR="001E45F2" w:rsidRDefault="001E45F2" w:rsidP="00DC1B7A">
      <w:pPr>
        <w:pStyle w:val="Paragraphedeliste"/>
        <w:spacing w:after="0" w:line="240" w:lineRule="auto"/>
        <w:ind w:left="1090"/>
        <w:jc w:val="both"/>
        <w:rPr>
          <w:rFonts w:cstheme="minorHAnsi"/>
          <w:sz w:val="20"/>
          <w:szCs w:val="20"/>
        </w:rPr>
      </w:pPr>
      <w:r w:rsidRPr="001E45F2">
        <w:rPr>
          <w:rFonts w:cstheme="minorHAnsi"/>
          <w:sz w:val="20"/>
          <w:szCs w:val="20"/>
        </w:rPr>
        <w:t>Marie-Frédérique Le Potier</w:t>
      </w:r>
      <w:r>
        <w:rPr>
          <w:rFonts w:cstheme="minorHAnsi"/>
          <w:sz w:val="20"/>
          <w:szCs w:val="20"/>
        </w:rPr>
        <w:t xml:space="preserve"> reprend les conclusions de ce travail. La cartographie réalisée donne un état </w:t>
      </w:r>
      <w:r w:rsidR="007978E4">
        <w:rPr>
          <w:rFonts w:cstheme="minorHAnsi"/>
          <w:sz w:val="20"/>
          <w:szCs w:val="20"/>
        </w:rPr>
        <w:t>des lieux</w:t>
      </w:r>
      <w:r>
        <w:rPr>
          <w:rFonts w:cstheme="minorHAnsi"/>
          <w:sz w:val="20"/>
          <w:szCs w:val="20"/>
        </w:rPr>
        <w:t xml:space="preserve"> complet des compétences et des travaux engagés.</w:t>
      </w:r>
      <w:r w:rsidR="007978E4">
        <w:rPr>
          <w:rFonts w:cstheme="minorHAnsi"/>
          <w:sz w:val="20"/>
          <w:szCs w:val="20"/>
        </w:rPr>
        <w:t xml:space="preserve"> Le COPIL ne fait pas remonter de besoin complémentaire </w:t>
      </w:r>
      <w:r w:rsidR="00EF7444">
        <w:rPr>
          <w:rFonts w:cstheme="minorHAnsi"/>
          <w:sz w:val="20"/>
          <w:szCs w:val="20"/>
        </w:rPr>
        <w:t xml:space="preserve">par </w:t>
      </w:r>
      <w:r w:rsidR="007978E4">
        <w:rPr>
          <w:rFonts w:cstheme="minorHAnsi"/>
          <w:sz w:val="20"/>
          <w:szCs w:val="20"/>
        </w:rPr>
        <w:t>rapport aux travaux décri</w:t>
      </w:r>
      <w:r w:rsidR="007D4E8C">
        <w:rPr>
          <w:rFonts w:cstheme="minorHAnsi"/>
          <w:sz w:val="20"/>
          <w:szCs w:val="20"/>
        </w:rPr>
        <w:t>t</w:t>
      </w:r>
      <w:r w:rsidR="007978E4">
        <w:rPr>
          <w:rFonts w:cstheme="minorHAnsi"/>
          <w:sz w:val="20"/>
          <w:szCs w:val="20"/>
        </w:rPr>
        <w:t>s.</w:t>
      </w:r>
    </w:p>
    <w:p w14:paraId="2DF51866" w14:textId="3C39322D" w:rsidR="007978E4" w:rsidRDefault="007978E4" w:rsidP="00DC1B7A">
      <w:pPr>
        <w:pStyle w:val="Paragraphedeliste"/>
        <w:spacing w:after="0" w:line="240" w:lineRule="auto"/>
        <w:ind w:left="1090"/>
        <w:jc w:val="both"/>
        <w:rPr>
          <w:rFonts w:cstheme="minorHAnsi"/>
          <w:sz w:val="20"/>
          <w:szCs w:val="20"/>
        </w:rPr>
      </w:pPr>
      <w:r>
        <w:rPr>
          <w:rFonts w:cstheme="minorHAnsi"/>
          <w:sz w:val="20"/>
          <w:szCs w:val="20"/>
        </w:rPr>
        <w:t xml:space="preserve">La </w:t>
      </w:r>
      <w:proofErr w:type="spellStart"/>
      <w:r>
        <w:rPr>
          <w:rFonts w:cstheme="minorHAnsi"/>
          <w:sz w:val="20"/>
          <w:szCs w:val="20"/>
        </w:rPr>
        <w:t>DGA</w:t>
      </w:r>
      <w:r w:rsidR="0047478E">
        <w:rPr>
          <w:rFonts w:cstheme="minorHAnsi"/>
          <w:sz w:val="20"/>
          <w:szCs w:val="20"/>
        </w:rPr>
        <w:t>l</w:t>
      </w:r>
      <w:proofErr w:type="spellEnd"/>
      <w:r>
        <w:rPr>
          <w:rFonts w:cstheme="minorHAnsi"/>
          <w:sz w:val="20"/>
          <w:szCs w:val="20"/>
        </w:rPr>
        <w:t xml:space="preserve"> remercie les membres du Groupe pour ce travail.</w:t>
      </w:r>
    </w:p>
    <w:p w14:paraId="3A2F62BE" w14:textId="454AA664" w:rsidR="007978E4" w:rsidRDefault="007978E4" w:rsidP="00DC1B7A">
      <w:pPr>
        <w:pStyle w:val="Paragraphedeliste"/>
        <w:spacing w:after="0" w:line="240" w:lineRule="auto"/>
        <w:ind w:left="1090"/>
        <w:jc w:val="both"/>
        <w:rPr>
          <w:rFonts w:cstheme="minorHAnsi"/>
          <w:sz w:val="20"/>
          <w:szCs w:val="20"/>
        </w:rPr>
      </w:pPr>
      <w:r>
        <w:rPr>
          <w:rFonts w:cstheme="minorHAnsi"/>
          <w:sz w:val="20"/>
          <w:szCs w:val="20"/>
        </w:rPr>
        <w:t xml:space="preserve">Il </w:t>
      </w:r>
      <w:r w:rsidR="0047478E">
        <w:rPr>
          <w:rFonts w:cstheme="minorHAnsi"/>
          <w:sz w:val="20"/>
          <w:szCs w:val="20"/>
        </w:rPr>
        <w:t xml:space="preserve">est </w:t>
      </w:r>
      <w:r>
        <w:rPr>
          <w:rFonts w:cstheme="minorHAnsi"/>
          <w:sz w:val="20"/>
          <w:szCs w:val="20"/>
        </w:rPr>
        <w:t>convenu d’en faire une actualisation annuellement.</w:t>
      </w:r>
    </w:p>
    <w:p w14:paraId="1F70DD5E" w14:textId="77777777" w:rsidR="007978E4" w:rsidRPr="00E653E7" w:rsidRDefault="007978E4" w:rsidP="00DC1B7A">
      <w:pPr>
        <w:pStyle w:val="Paragraphedeliste"/>
        <w:spacing w:after="0" w:line="240" w:lineRule="auto"/>
        <w:ind w:left="1090"/>
        <w:jc w:val="both"/>
        <w:rPr>
          <w:rFonts w:cstheme="minorHAnsi"/>
          <w:sz w:val="20"/>
          <w:szCs w:val="20"/>
        </w:rPr>
      </w:pPr>
    </w:p>
    <w:p w14:paraId="4D6C5A14" w14:textId="77777777" w:rsidR="00AE15EE" w:rsidRPr="00E653E7" w:rsidRDefault="00986E68" w:rsidP="00DC1B7A">
      <w:pPr>
        <w:pStyle w:val="Paragraphedeliste"/>
        <w:numPr>
          <w:ilvl w:val="0"/>
          <w:numId w:val="30"/>
        </w:numPr>
        <w:spacing w:after="0" w:line="240" w:lineRule="auto"/>
        <w:jc w:val="both"/>
        <w:rPr>
          <w:rFonts w:cstheme="minorHAnsi"/>
          <w:color w:val="0070C0"/>
          <w:sz w:val="20"/>
          <w:szCs w:val="20"/>
        </w:rPr>
      </w:pPr>
      <w:hyperlink r:id="rId18" w:history="1">
        <w:r w:rsidR="00AE15EE" w:rsidRPr="00E653E7">
          <w:rPr>
            <w:rStyle w:val="Lienhypertexte"/>
            <w:rFonts w:cstheme="minorHAnsi"/>
            <w:sz w:val="20"/>
            <w:szCs w:val="20"/>
          </w:rPr>
          <w:t>Tuberculose</w:t>
        </w:r>
      </w:hyperlink>
      <w:r w:rsidR="00AE15EE" w:rsidRPr="00E653E7">
        <w:rPr>
          <w:rFonts w:cstheme="minorHAnsi"/>
          <w:color w:val="0070C0"/>
          <w:sz w:val="20"/>
          <w:szCs w:val="20"/>
        </w:rPr>
        <w:t xml:space="preserve"> </w:t>
      </w:r>
      <w:r w:rsidR="00AE15EE" w:rsidRPr="00E653E7">
        <w:rPr>
          <w:rStyle w:val="Lienhypertexte"/>
          <w:rFonts w:cstheme="minorHAnsi"/>
          <w:sz w:val="20"/>
          <w:szCs w:val="20"/>
        </w:rPr>
        <w:t>bovine</w:t>
      </w:r>
      <w:r w:rsidR="00AE15EE" w:rsidRPr="00E653E7">
        <w:rPr>
          <w:rFonts w:cstheme="minorHAnsi"/>
          <w:color w:val="0070C0"/>
          <w:sz w:val="20"/>
          <w:szCs w:val="20"/>
        </w:rPr>
        <w:t xml:space="preserve"> – </w:t>
      </w:r>
      <w:hyperlink r:id="rId19" w:history="1">
        <w:r w:rsidR="00AE15EE" w:rsidRPr="00E653E7">
          <w:rPr>
            <w:rStyle w:val="Lienhypertexte"/>
            <w:rFonts w:cstheme="minorHAnsi"/>
            <w:sz w:val="20"/>
            <w:szCs w:val="20"/>
          </w:rPr>
          <w:t>Compte-rendu du 17 juillet 2019</w:t>
        </w:r>
      </w:hyperlink>
      <w:r w:rsidR="00AE15EE" w:rsidRPr="00E653E7">
        <w:rPr>
          <w:rFonts w:cstheme="minorHAnsi"/>
          <w:color w:val="0070C0"/>
          <w:sz w:val="20"/>
          <w:szCs w:val="20"/>
        </w:rPr>
        <w:t xml:space="preserve"> </w:t>
      </w:r>
    </w:p>
    <w:p w14:paraId="50C88C27" w14:textId="5A8A71C7" w:rsidR="00AE15EE" w:rsidRPr="007D4E8C" w:rsidRDefault="007978E4" w:rsidP="00DC1B7A">
      <w:pPr>
        <w:pStyle w:val="Paragraphedeliste"/>
        <w:spacing w:after="0" w:line="240" w:lineRule="auto"/>
        <w:ind w:left="1090"/>
        <w:jc w:val="both"/>
        <w:rPr>
          <w:rFonts w:cstheme="minorHAnsi"/>
          <w:sz w:val="20"/>
          <w:szCs w:val="20"/>
        </w:rPr>
      </w:pPr>
      <w:r w:rsidRPr="007D4E8C">
        <w:rPr>
          <w:rFonts w:cstheme="minorHAnsi"/>
          <w:sz w:val="20"/>
          <w:szCs w:val="20"/>
        </w:rPr>
        <w:t xml:space="preserve">La tenue d’un COPIL au T1 2020 dans sa configuration habituelle donnera la possibilité d’organiser une restitution des travaux du Groupe au COPIL. Action : Secrétariat pour vérifier la disponibilité des animatrices du Groupe pour le prochain COPIL. </w:t>
      </w:r>
    </w:p>
    <w:p w14:paraId="38B59AAC" w14:textId="77777777" w:rsidR="00AE15EE" w:rsidRPr="00E653E7" w:rsidRDefault="00AE15EE" w:rsidP="00DC1B7A">
      <w:pPr>
        <w:spacing w:after="0" w:line="240" w:lineRule="auto"/>
        <w:ind w:left="357"/>
        <w:jc w:val="both"/>
        <w:rPr>
          <w:rFonts w:eastAsia="Times New Roman" w:cstheme="minorHAnsi"/>
          <w:b/>
          <w:color w:val="000000" w:themeColor="text1"/>
          <w:sz w:val="20"/>
          <w:szCs w:val="20"/>
          <w:lang w:eastAsia="fr-FR"/>
        </w:rPr>
      </w:pPr>
    </w:p>
    <w:p w14:paraId="29FB7E8B" w14:textId="77777777" w:rsidR="00AE15EE" w:rsidRPr="00E653E7" w:rsidRDefault="00AE15EE" w:rsidP="00DC1B7A">
      <w:pPr>
        <w:spacing w:after="0" w:line="240" w:lineRule="auto"/>
        <w:jc w:val="both"/>
        <w:rPr>
          <w:rFonts w:cstheme="minorHAnsi"/>
          <w:b/>
          <w:color w:val="000000" w:themeColor="text1"/>
          <w:sz w:val="20"/>
          <w:szCs w:val="20"/>
        </w:rPr>
      </w:pPr>
      <w:r w:rsidRPr="00E653E7">
        <w:rPr>
          <w:rFonts w:cstheme="minorHAnsi"/>
          <w:b/>
          <w:color w:val="000000" w:themeColor="text1"/>
          <w:sz w:val="20"/>
          <w:szCs w:val="20"/>
        </w:rPr>
        <w:t xml:space="preserve">GT 3 Europe </w:t>
      </w:r>
    </w:p>
    <w:p w14:paraId="30326DF8" w14:textId="345CC15E" w:rsidR="00AE15EE" w:rsidRDefault="00986E68" w:rsidP="00DC1B7A">
      <w:pPr>
        <w:pStyle w:val="Paragraphedeliste"/>
        <w:numPr>
          <w:ilvl w:val="0"/>
          <w:numId w:val="30"/>
        </w:numPr>
        <w:spacing w:after="0" w:line="240" w:lineRule="auto"/>
        <w:ind w:left="714" w:hanging="357"/>
        <w:jc w:val="both"/>
        <w:rPr>
          <w:rStyle w:val="Lienhypertexte"/>
          <w:rFonts w:cstheme="minorHAnsi"/>
          <w:color w:val="auto"/>
          <w:sz w:val="20"/>
          <w:szCs w:val="20"/>
          <w:u w:val="none"/>
          <w:lang w:eastAsia="fr-FR"/>
        </w:rPr>
      </w:pPr>
      <w:hyperlink r:id="rId20" w:history="1">
        <w:r w:rsidR="00AE15EE" w:rsidRPr="00E653E7">
          <w:rPr>
            <w:rStyle w:val="Lienhypertexte"/>
            <w:rFonts w:cstheme="minorHAnsi"/>
            <w:sz w:val="20"/>
            <w:szCs w:val="20"/>
            <w:lang w:eastAsia="fr-FR"/>
          </w:rPr>
          <w:t>Présentation de Jennifer Richardson</w:t>
        </w:r>
      </w:hyperlink>
      <w:r w:rsidR="00AE15EE" w:rsidRPr="00E653E7">
        <w:rPr>
          <w:rStyle w:val="Lienhypertexte"/>
          <w:rFonts w:cstheme="minorHAnsi"/>
          <w:color w:val="auto"/>
          <w:sz w:val="20"/>
          <w:szCs w:val="20"/>
          <w:u w:val="none"/>
          <w:lang w:eastAsia="fr-FR"/>
        </w:rPr>
        <w:t xml:space="preserve"> (INRA) – Relance du GT (appel à candidature)</w:t>
      </w:r>
    </w:p>
    <w:p w14:paraId="4938AAD1" w14:textId="3D89A35F" w:rsidR="007D4E8C" w:rsidRDefault="007D4E8C" w:rsidP="00DC1B7A">
      <w:pPr>
        <w:pStyle w:val="Paragraphedeliste"/>
        <w:spacing w:after="0" w:line="240" w:lineRule="auto"/>
        <w:ind w:left="714"/>
        <w:jc w:val="both"/>
        <w:rPr>
          <w:rStyle w:val="Lienhypertexte"/>
          <w:rFonts w:cstheme="minorHAnsi"/>
          <w:color w:val="auto"/>
          <w:sz w:val="20"/>
          <w:szCs w:val="20"/>
          <w:u w:val="none"/>
          <w:lang w:eastAsia="fr-FR"/>
        </w:rPr>
      </w:pPr>
      <w:r>
        <w:rPr>
          <w:rStyle w:val="Lienhypertexte"/>
          <w:rFonts w:cstheme="minorHAnsi"/>
          <w:color w:val="auto"/>
          <w:sz w:val="20"/>
          <w:szCs w:val="20"/>
          <w:u w:val="none"/>
          <w:lang w:eastAsia="fr-FR"/>
        </w:rPr>
        <w:lastRenderedPageBreak/>
        <w:t>Une RT du secrétariat avec J.</w:t>
      </w:r>
      <w:r w:rsidR="00EF7444">
        <w:rPr>
          <w:rStyle w:val="Lienhypertexte"/>
          <w:rFonts w:cstheme="minorHAnsi"/>
          <w:color w:val="auto"/>
          <w:sz w:val="20"/>
          <w:szCs w:val="20"/>
          <w:u w:val="none"/>
          <w:lang w:eastAsia="fr-FR"/>
        </w:rPr>
        <w:t xml:space="preserve"> </w:t>
      </w:r>
      <w:proofErr w:type="spellStart"/>
      <w:r>
        <w:rPr>
          <w:rStyle w:val="Lienhypertexte"/>
          <w:rFonts w:cstheme="minorHAnsi"/>
          <w:color w:val="auto"/>
          <w:sz w:val="20"/>
          <w:szCs w:val="20"/>
          <w:u w:val="none"/>
          <w:lang w:eastAsia="fr-FR"/>
        </w:rPr>
        <w:t>Richarson</w:t>
      </w:r>
      <w:proofErr w:type="spellEnd"/>
      <w:r>
        <w:rPr>
          <w:rStyle w:val="Lienhypertexte"/>
          <w:rFonts w:cstheme="minorHAnsi"/>
          <w:color w:val="auto"/>
          <w:sz w:val="20"/>
          <w:szCs w:val="20"/>
          <w:u w:val="none"/>
          <w:lang w:eastAsia="fr-FR"/>
        </w:rPr>
        <w:t xml:space="preserve"> a été l’occasion d’assurer le relais avec les contributions d’A.</w:t>
      </w:r>
      <w:r w:rsidR="00AC093A">
        <w:rPr>
          <w:rStyle w:val="Lienhypertexte"/>
          <w:rFonts w:cstheme="minorHAnsi"/>
          <w:color w:val="auto"/>
          <w:sz w:val="20"/>
          <w:szCs w:val="20"/>
          <w:u w:val="none"/>
          <w:lang w:eastAsia="fr-FR"/>
        </w:rPr>
        <w:t> </w:t>
      </w:r>
      <w:proofErr w:type="spellStart"/>
      <w:r>
        <w:rPr>
          <w:rStyle w:val="Lienhypertexte"/>
          <w:rFonts w:cstheme="minorHAnsi"/>
          <w:color w:val="auto"/>
          <w:sz w:val="20"/>
          <w:szCs w:val="20"/>
          <w:u w:val="none"/>
          <w:lang w:eastAsia="fr-FR"/>
        </w:rPr>
        <w:t>Jestin</w:t>
      </w:r>
      <w:proofErr w:type="spellEnd"/>
      <w:r>
        <w:rPr>
          <w:rStyle w:val="Lienhypertexte"/>
          <w:rFonts w:cstheme="minorHAnsi"/>
          <w:color w:val="auto"/>
          <w:sz w:val="20"/>
          <w:szCs w:val="20"/>
          <w:u w:val="none"/>
          <w:lang w:eastAsia="fr-FR"/>
        </w:rPr>
        <w:t xml:space="preserve">. Le contexte de possible « compétition » entre la partie « One </w:t>
      </w:r>
      <w:proofErr w:type="spellStart"/>
      <w:r>
        <w:rPr>
          <w:rStyle w:val="Lienhypertexte"/>
          <w:rFonts w:cstheme="minorHAnsi"/>
          <w:color w:val="auto"/>
          <w:sz w:val="20"/>
          <w:szCs w:val="20"/>
          <w:u w:val="none"/>
          <w:lang w:eastAsia="fr-FR"/>
        </w:rPr>
        <w:t>Health</w:t>
      </w:r>
      <w:proofErr w:type="spellEnd"/>
      <w:r>
        <w:rPr>
          <w:rStyle w:val="Lienhypertexte"/>
          <w:rFonts w:cstheme="minorHAnsi"/>
          <w:color w:val="auto"/>
          <w:sz w:val="20"/>
          <w:szCs w:val="20"/>
          <w:u w:val="none"/>
          <w:lang w:eastAsia="fr-FR"/>
        </w:rPr>
        <w:t> » avec AMR et la par</w:t>
      </w:r>
      <w:r w:rsidR="0011190B">
        <w:rPr>
          <w:rStyle w:val="Lienhypertexte"/>
          <w:rFonts w:cstheme="minorHAnsi"/>
          <w:color w:val="auto"/>
          <w:sz w:val="20"/>
          <w:szCs w:val="20"/>
          <w:u w:val="none"/>
          <w:lang w:eastAsia="fr-FR"/>
        </w:rPr>
        <w:t>t</w:t>
      </w:r>
      <w:r>
        <w:rPr>
          <w:rStyle w:val="Lienhypertexte"/>
          <w:rFonts w:cstheme="minorHAnsi"/>
          <w:color w:val="auto"/>
          <w:sz w:val="20"/>
          <w:szCs w:val="20"/>
          <w:u w:val="none"/>
          <w:lang w:eastAsia="fr-FR"/>
        </w:rPr>
        <w:t>ie Santé animale rend ces sujets particulièrement sensibles.</w:t>
      </w:r>
    </w:p>
    <w:p w14:paraId="657304BE" w14:textId="00AEB3E9" w:rsidR="007D4E8C" w:rsidRDefault="007D4E8C" w:rsidP="00DC1B7A">
      <w:pPr>
        <w:pStyle w:val="Paragraphedeliste"/>
        <w:spacing w:after="0" w:line="240" w:lineRule="auto"/>
        <w:ind w:left="714"/>
        <w:jc w:val="both"/>
        <w:rPr>
          <w:rStyle w:val="Lienhypertexte"/>
          <w:rFonts w:cstheme="minorHAnsi"/>
          <w:color w:val="auto"/>
          <w:sz w:val="20"/>
          <w:szCs w:val="20"/>
          <w:u w:val="none"/>
          <w:lang w:eastAsia="fr-FR"/>
        </w:rPr>
      </w:pPr>
      <w:r>
        <w:rPr>
          <w:rStyle w:val="Lienhypertexte"/>
          <w:rFonts w:cstheme="minorHAnsi"/>
          <w:color w:val="auto"/>
          <w:sz w:val="20"/>
          <w:szCs w:val="20"/>
          <w:u w:val="none"/>
          <w:lang w:eastAsia="fr-FR"/>
        </w:rPr>
        <w:t>La présentation de JR en lien avec l’agenda est très complète et très précieuse. Son absence en raison de la réunion du SCAR conduit le COPIL à reporter sa présentation au prochain COPIL.</w:t>
      </w:r>
    </w:p>
    <w:p w14:paraId="64506817" w14:textId="02784013" w:rsidR="007D4E8C" w:rsidRDefault="007D4E8C" w:rsidP="00DC1B7A">
      <w:pPr>
        <w:pStyle w:val="Paragraphedeliste"/>
        <w:spacing w:after="0" w:line="240" w:lineRule="auto"/>
        <w:ind w:left="714"/>
        <w:jc w:val="both"/>
        <w:rPr>
          <w:rStyle w:val="Lienhypertexte"/>
          <w:rFonts w:cstheme="minorHAnsi"/>
          <w:color w:val="auto"/>
          <w:sz w:val="20"/>
          <w:szCs w:val="20"/>
          <w:u w:val="none"/>
          <w:lang w:eastAsia="fr-FR"/>
        </w:rPr>
      </w:pPr>
      <w:r>
        <w:rPr>
          <w:rStyle w:val="Lienhypertexte"/>
          <w:rFonts w:cstheme="minorHAnsi"/>
          <w:color w:val="auto"/>
          <w:sz w:val="20"/>
          <w:szCs w:val="20"/>
          <w:u w:val="none"/>
          <w:lang w:eastAsia="fr-FR"/>
        </w:rPr>
        <w:t>Le COPIL valide la proposition de constituer un véritable GT en soutient de JR pour échanger entre 2</w:t>
      </w:r>
      <w:r w:rsidR="00AC093A">
        <w:rPr>
          <w:rStyle w:val="Lienhypertexte"/>
          <w:rFonts w:cstheme="minorHAnsi"/>
          <w:color w:val="auto"/>
          <w:sz w:val="20"/>
          <w:szCs w:val="20"/>
          <w:u w:val="none"/>
          <w:lang w:eastAsia="fr-FR"/>
        </w:rPr>
        <w:t> </w:t>
      </w:r>
      <w:r>
        <w:rPr>
          <w:rStyle w:val="Lienhypertexte"/>
          <w:rFonts w:cstheme="minorHAnsi"/>
          <w:color w:val="auto"/>
          <w:sz w:val="20"/>
          <w:szCs w:val="20"/>
          <w:u w:val="none"/>
          <w:lang w:eastAsia="fr-FR"/>
        </w:rPr>
        <w:t>réunions du COPIL.  Action : secrétariat pour consultation. Le nom de B. Schwartz est notamment évoqué.</w:t>
      </w:r>
    </w:p>
    <w:p w14:paraId="4A1E39B1" w14:textId="77777777" w:rsidR="00AE15EE" w:rsidRPr="00E653E7" w:rsidRDefault="00AE15EE" w:rsidP="00DC1B7A">
      <w:pPr>
        <w:spacing w:after="0" w:line="240" w:lineRule="auto"/>
        <w:jc w:val="both"/>
        <w:rPr>
          <w:rFonts w:cstheme="minorHAnsi"/>
          <w:b/>
          <w:color w:val="000000" w:themeColor="text1"/>
          <w:sz w:val="20"/>
          <w:szCs w:val="20"/>
        </w:rPr>
      </w:pPr>
    </w:p>
    <w:p w14:paraId="01C86625" w14:textId="749845C0" w:rsidR="00324D8C" w:rsidDel="00986E68" w:rsidRDefault="00324D8C" w:rsidP="00DC1B7A">
      <w:pPr>
        <w:jc w:val="both"/>
        <w:rPr>
          <w:del w:id="10" w:author="Accueil" w:date="2019-10-16T09:32:00Z"/>
          <w:rFonts w:cstheme="minorHAnsi"/>
          <w:b/>
          <w:color w:val="000000" w:themeColor="text1"/>
          <w:sz w:val="20"/>
          <w:szCs w:val="20"/>
        </w:rPr>
      </w:pPr>
      <w:del w:id="11" w:author="Accueil" w:date="2019-10-16T09:32:00Z">
        <w:r w:rsidDel="00986E68">
          <w:rPr>
            <w:rFonts w:cstheme="minorHAnsi"/>
            <w:b/>
            <w:color w:val="000000" w:themeColor="text1"/>
            <w:sz w:val="20"/>
            <w:szCs w:val="20"/>
          </w:rPr>
          <w:br w:type="page"/>
        </w:r>
      </w:del>
    </w:p>
    <w:p w14:paraId="0498100C" w14:textId="24CDAF3C" w:rsidR="00AE15EE" w:rsidRPr="00E653E7" w:rsidRDefault="00AE15EE" w:rsidP="00DC1B7A">
      <w:pPr>
        <w:spacing w:after="0" w:line="240" w:lineRule="auto"/>
        <w:jc w:val="both"/>
        <w:rPr>
          <w:rFonts w:cstheme="minorHAnsi"/>
          <w:b/>
          <w:color w:val="000000" w:themeColor="text1"/>
          <w:sz w:val="20"/>
          <w:szCs w:val="20"/>
        </w:rPr>
      </w:pPr>
      <w:r w:rsidRPr="00E653E7">
        <w:rPr>
          <w:rFonts w:cstheme="minorHAnsi"/>
          <w:b/>
          <w:color w:val="000000" w:themeColor="text1"/>
          <w:sz w:val="20"/>
          <w:szCs w:val="20"/>
        </w:rPr>
        <w:lastRenderedPageBreak/>
        <w:t>GT 4 Partenariats public-privé de recherche – JCA</w:t>
      </w:r>
    </w:p>
    <w:p w14:paraId="58AC608B" w14:textId="77777777" w:rsidR="00AE15EE" w:rsidRPr="00E653E7" w:rsidRDefault="00986E68" w:rsidP="00DC1B7A">
      <w:pPr>
        <w:pStyle w:val="Paragraphedeliste"/>
        <w:numPr>
          <w:ilvl w:val="0"/>
          <w:numId w:val="42"/>
        </w:numPr>
        <w:spacing w:after="0" w:line="240" w:lineRule="auto"/>
        <w:jc w:val="both"/>
        <w:rPr>
          <w:rFonts w:eastAsia="Times New Roman" w:cstheme="minorHAnsi"/>
          <w:sz w:val="20"/>
          <w:szCs w:val="20"/>
        </w:rPr>
      </w:pPr>
      <w:hyperlink r:id="rId21" w:history="1">
        <w:proofErr w:type="spellStart"/>
        <w:r w:rsidR="00AE15EE" w:rsidRPr="00E653E7">
          <w:rPr>
            <w:rStyle w:val="Lienhypertexte"/>
            <w:rFonts w:eastAsia="Times New Roman" w:cstheme="minorHAnsi"/>
            <w:sz w:val="20"/>
            <w:szCs w:val="20"/>
          </w:rPr>
          <w:t>Resa</w:t>
        </w:r>
        <w:proofErr w:type="spellEnd"/>
        <w:r w:rsidR="00AE15EE" w:rsidRPr="00E653E7">
          <w:rPr>
            <w:rStyle w:val="Lienhypertexte"/>
            <w:rFonts w:eastAsia="Times New Roman" w:cstheme="minorHAnsi"/>
            <w:sz w:val="20"/>
            <w:szCs w:val="20"/>
          </w:rPr>
          <w:t xml:space="preserve"> </w:t>
        </w:r>
        <w:r w:rsidR="00AE15EE" w:rsidRPr="00E653E7">
          <w:rPr>
            <w:rStyle w:val="Lienhypertexte"/>
            <w:rFonts w:cstheme="minorHAnsi"/>
            <w:sz w:val="20"/>
            <w:szCs w:val="20"/>
          </w:rPr>
          <w:t>2019</w:t>
        </w:r>
        <w:r w:rsidR="00AE15EE" w:rsidRPr="00E653E7">
          <w:rPr>
            <w:rStyle w:val="Lienhypertexte"/>
            <w:rFonts w:eastAsia="Times New Roman" w:cstheme="minorHAnsi"/>
            <w:sz w:val="20"/>
            <w:szCs w:val="20"/>
          </w:rPr>
          <w:t> </w:t>
        </w:r>
      </w:hyperlink>
      <w:r w:rsidR="00AE15EE" w:rsidRPr="00E653E7">
        <w:rPr>
          <w:rFonts w:eastAsia="Times New Roman" w:cstheme="minorHAnsi"/>
          <w:sz w:val="20"/>
          <w:szCs w:val="20"/>
        </w:rPr>
        <w:t xml:space="preserve">: Bilan de </w:t>
      </w:r>
      <w:hyperlink r:id="rId22" w:history="1">
        <w:r w:rsidR="00AE15EE" w:rsidRPr="00E653E7">
          <w:rPr>
            <w:rStyle w:val="Lienhypertexte"/>
            <w:rFonts w:eastAsia="Times New Roman" w:cstheme="minorHAnsi"/>
            <w:sz w:val="20"/>
            <w:szCs w:val="20"/>
          </w:rPr>
          <w:t>l’appel à projets</w:t>
        </w:r>
      </w:hyperlink>
    </w:p>
    <w:p w14:paraId="68009992" w14:textId="3D0AADAE" w:rsidR="00AE15EE" w:rsidRDefault="0011190B" w:rsidP="00DC1B7A">
      <w:pPr>
        <w:pStyle w:val="Paragraphedeliste"/>
        <w:spacing w:after="0" w:line="240" w:lineRule="auto"/>
        <w:ind w:left="426"/>
        <w:jc w:val="both"/>
        <w:rPr>
          <w:rStyle w:val="Lienhypertexte"/>
          <w:rFonts w:cstheme="minorHAnsi"/>
          <w:color w:val="auto"/>
          <w:sz w:val="20"/>
          <w:szCs w:val="20"/>
          <w:u w:val="none"/>
          <w:lang w:eastAsia="fr-FR"/>
        </w:rPr>
      </w:pPr>
      <w:r w:rsidRPr="0011190B">
        <w:rPr>
          <w:rStyle w:val="Lienhypertexte"/>
          <w:rFonts w:cstheme="minorHAnsi"/>
          <w:color w:val="auto"/>
          <w:sz w:val="20"/>
          <w:szCs w:val="20"/>
          <w:u w:val="none"/>
          <w:lang w:eastAsia="fr-FR"/>
        </w:rPr>
        <w:t>C.</w:t>
      </w:r>
      <w:r>
        <w:rPr>
          <w:rStyle w:val="Lienhypertexte"/>
          <w:rFonts w:cstheme="minorHAnsi"/>
          <w:color w:val="auto"/>
          <w:sz w:val="20"/>
          <w:szCs w:val="20"/>
          <w:u w:val="none"/>
          <w:lang w:eastAsia="fr-FR"/>
        </w:rPr>
        <w:t xml:space="preserve"> </w:t>
      </w:r>
      <w:proofErr w:type="spellStart"/>
      <w:r w:rsidRPr="0011190B">
        <w:rPr>
          <w:rStyle w:val="Lienhypertexte"/>
          <w:rFonts w:cstheme="minorHAnsi"/>
          <w:color w:val="auto"/>
          <w:sz w:val="20"/>
          <w:szCs w:val="20"/>
          <w:u w:val="none"/>
          <w:lang w:eastAsia="fr-FR"/>
        </w:rPr>
        <w:t>Charreyre</w:t>
      </w:r>
      <w:proofErr w:type="spellEnd"/>
      <w:r w:rsidRPr="0011190B">
        <w:rPr>
          <w:rStyle w:val="Lienhypertexte"/>
          <w:rFonts w:cstheme="minorHAnsi"/>
          <w:color w:val="auto"/>
          <w:sz w:val="20"/>
          <w:szCs w:val="20"/>
          <w:u w:val="none"/>
          <w:lang w:eastAsia="fr-FR"/>
        </w:rPr>
        <w:t xml:space="preserve"> revient sur le bilan des 11 projets reçus </w:t>
      </w:r>
      <w:r>
        <w:rPr>
          <w:rStyle w:val="Lienhypertexte"/>
          <w:rFonts w:cstheme="minorHAnsi"/>
          <w:color w:val="auto"/>
          <w:sz w:val="20"/>
          <w:szCs w:val="20"/>
          <w:u w:val="none"/>
          <w:lang w:eastAsia="fr-FR"/>
        </w:rPr>
        <w:t>pour cette nouvelle édition. Le système est maintenant bien rodé.</w:t>
      </w:r>
      <w:r w:rsidR="00EF7444">
        <w:rPr>
          <w:rStyle w:val="Lienhypertexte"/>
          <w:rFonts w:cstheme="minorHAnsi"/>
          <w:color w:val="auto"/>
          <w:sz w:val="20"/>
          <w:szCs w:val="20"/>
          <w:u w:val="none"/>
          <w:lang w:eastAsia="fr-FR"/>
        </w:rPr>
        <w:t xml:space="preserve"> L</w:t>
      </w:r>
      <w:r>
        <w:rPr>
          <w:rStyle w:val="Lienhypertexte"/>
          <w:rFonts w:cstheme="minorHAnsi"/>
          <w:color w:val="auto"/>
          <w:sz w:val="20"/>
          <w:szCs w:val="20"/>
          <w:u w:val="none"/>
          <w:lang w:eastAsia="fr-FR"/>
        </w:rPr>
        <w:t xml:space="preserve">a cartographie des projets est présentée qui vise à promouvoir </w:t>
      </w:r>
      <w:r w:rsidR="00EF7444">
        <w:rPr>
          <w:rStyle w:val="Lienhypertexte"/>
          <w:rFonts w:cstheme="minorHAnsi"/>
          <w:color w:val="auto"/>
          <w:sz w:val="20"/>
          <w:szCs w:val="20"/>
          <w:u w:val="none"/>
          <w:lang w:eastAsia="fr-FR"/>
        </w:rPr>
        <w:t xml:space="preserve">les </w:t>
      </w:r>
      <w:r>
        <w:rPr>
          <w:rStyle w:val="Lienhypertexte"/>
          <w:rFonts w:cstheme="minorHAnsi"/>
          <w:color w:val="auto"/>
          <w:sz w:val="20"/>
          <w:szCs w:val="20"/>
          <w:u w:val="none"/>
          <w:lang w:eastAsia="fr-FR"/>
        </w:rPr>
        <w:t xml:space="preserve">rendez-vous </w:t>
      </w:r>
      <w:r w:rsidR="00EF7444">
        <w:rPr>
          <w:rStyle w:val="Lienhypertexte"/>
          <w:rFonts w:cstheme="minorHAnsi"/>
          <w:color w:val="auto"/>
          <w:sz w:val="20"/>
          <w:szCs w:val="20"/>
          <w:u w:val="none"/>
          <w:lang w:eastAsia="fr-FR"/>
        </w:rPr>
        <w:t xml:space="preserve">des porteurs de projets </w:t>
      </w:r>
      <w:r>
        <w:rPr>
          <w:rStyle w:val="Lienhypertexte"/>
          <w:rFonts w:cstheme="minorHAnsi"/>
          <w:color w:val="auto"/>
          <w:sz w:val="20"/>
          <w:szCs w:val="20"/>
          <w:u w:val="none"/>
          <w:lang w:eastAsia="fr-FR"/>
        </w:rPr>
        <w:t>auprès des laboratoires.</w:t>
      </w:r>
    </w:p>
    <w:p w14:paraId="20ED6A1A" w14:textId="5DB5B9D6" w:rsidR="0011190B" w:rsidRDefault="0011190B" w:rsidP="00DC1B7A">
      <w:pPr>
        <w:pStyle w:val="Paragraphedeliste"/>
        <w:spacing w:after="0" w:line="240" w:lineRule="auto"/>
        <w:ind w:left="426"/>
        <w:jc w:val="both"/>
        <w:rPr>
          <w:rStyle w:val="Lienhypertexte"/>
          <w:rFonts w:cstheme="minorHAnsi"/>
          <w:color w:val="auto"/>
          <w:sz w:val="20"/>
          <w:szCs w:val="20"/>
          <w:u w:val="none"/>
          <w:lang w:eastAsia="fr-FR"/>
        </w:rPr>
      </w:pPr>
      <w:r>
        <w:rPr>
          <w:rStyle w:val="Lienhypertexte"/>
          <w:rFonts w:cstheme="minorHAnsi"/>
          <w:color w:val="auto"/>
          <w:sz w:val="20"/>
          <w:szCs w:val="20"/>
          <w:u w:val="none"/>
          <w:lang w:eastAsia="fr-FR"/>
        </w:rPr>
        <w:t xml:space="preserve">Les meilleurs projets se verront </w:t>
      </w:r>
      <w:r w:rsidR="00EF7444">
        <w:rPr>
          <w:rStyle w:val="Lienhypertexte"/>
          <w:rFonts w:cstheme="minorHAnsi"/>
          <w:color w:val="auto"/>
          <w:sz w:val="20"/>
          <w:szCs w:val="20"/>
          <w:u w:val="none"/>
          <w:lang w:eastAsia="fr-FR"/>
        </w:rPr>
        <w:t xml:space="preserve">aussi proposer </w:t>
      </w:r>
      <w:r>
        <w:rPr>
          <w:rStyle w:val="Lienhypertexte"/>
          <w:rFonts w:cstheme="minorHAnsi"/>
          <w:color w:val="auto"/>
          <w:sz w:val="20"/>
          <w:szCs w:val="20"/>
          <w:u w:val="none"/>
          <w:lang w:eastAsia="fr-FR"/>
        </w:rPr>
        <w:t>de « </w:t>
      </w:r>
      <w:proofErr w:type="spellStart"/>
      <w:r>
        <w:rPr>
          <w:rStyle w:val="Lienhypertexte"/>
          <w:rFonts w:cstheme="minorHAnsi"/>
          <w:color w:val="auto"/>
          <w:sz w:val="20"/>
          <w:szCs w:val="20"/>
          <w:u w:val="none"/>
          <w:lang w:eastAsia="fr-FR"/>
        </w:rPr>
        <w:t>pitcher</w:t>
      </w:r>
      <w:proofErr w:type="spellEnd"/>
      <w:r>
        <w:rPr>
          <w:rStyle w:val="Lienhypertexte"/>
          <w:rFonts w:cstheme="minorHAnsi"/>
          <w:color w:val="auto"/>
          <w:sz w:val="20"/>
          <w:szCs w:val="20"/>
          <w:u w:val="none"/>
          <w:lang w:eastAsia="fr-FR"/>
        </w:rPr>
        <w:t> ».</w:t>
      </w:r>
    </w:p>
    <w:p w14:paraId="49045BCE" w14:textId="11F61968" w:rsidR="0011190B" w:rsidRDefault="0011190B" w:rsidP="00DC1B7A">
      <w:pPr>
        <w:pStyle w:val="Paragraphedeliste"/>
        <w:spacing w:after="0" w:line="240" w:lineRule="auto"/>
        <w:ind w:left="426"/>
        <w:jc w:val="both"/>
        <w:rPr>
          <w:rStyle w:val="Lienhypertexte"/>
          <w:rFonts w:cstheme="minorHAnsi"/>
          <w:color w:val="auto"/>
          <w:sz w:val="20"/>
          <w:szCs w:val="20"/>
          <w:u w:val="none"/>
          <w:lang w:eastAsia="fr-FR"/>
        </w:rPr>
      </w:pPr>
      <w:r>
        <w:rPr>
          <w:rStyle w:val="Lienhypertexte"/>
          <w:rFonts w:cstheme="minorHAnsi"/>
          <w:color w:val="auto"/>
          <w:sz w:val="20"/>
          <w:szCs w:val="20"/>
          <w:u w:val="none"/>
          <w:lang w:eastAsia="fr-FR"/>
        </w:rPr>
        <w:t xml:space="preserve">2 conférences seront programmées : </w:t>
      </w:r>
    </w:p>
    <w:p w14:paraId="293976AF" w14:textId="78A7CFFF" w:rsidR="0011190B" w:rsidRDefault="0011190B" w:rsidP="00DC1B7A">
      <w:pPr>
        <w:pStyle w:val="Paragraphedeliste"/>
        <w:numPr>
          <w:ilvl w:val="1"/>
          <w:numId w:val="30"/>
        </w:numPr>
        <w:spacing w:after="0" w:line="240" w:lineRule="auto"/>
        <w:jc w:val="both"/>
        <w:rPr>
          <w:rStyle w:val="Lienhypertexte"/>
          <w:rFonts w:cstheme="minorHAnsi"/>
          <w:color w:val="auto"/>
          <w:sz w:val="20"/>
          <w:szCs w:val="20"/>
          <w:u w:val="none"/>
          <w:lang w:eastAsia="fr-FR"/>
        </w:rPr>
      </w:pPr>
      <w:r>
        <w:rPr>
          <w:rStyle w:val="Lienhypertexte"/>
          <w:rFonts w:cstheme="minorHAnsi"/>
          <w:color w:val="auto"/>
          <w:sz w:val="20"/>
          <w:szCs w:val="20"/>
          <w:u w:val="none"/>
          <w:lang w:eastAsia="fr-FR"/>
        </w:rPr>
        <w:t>IA et santé animale</w:t>
      </w:r>
    </w:p>
    <w:p w14:paraId="58E3529C" w14:textId="1F602C62" w:rsidR="0011190B" w:rsidRPr="0011190B" w:rsidRDefault="0011190B" w:rsidP="00DC1B7A">
      <w:pPr>
        <w:pStyle w:val="Paragraphedeliste"/>
        <w:numPr>
          <w:ilvl w:val="1"/>
          <w:numId w:val="30"/>
        </w:numPr>
        <w:spacing w:after="0" w:line="240" w:lineRule="auto"/>
        <w:jc w:val="both"/>
        <w:rPr>
          <w:rStyle w:val="Lienhypertexte"/>
          <w:rFonts w:cstheme="minorHAnsi"/>
          <w:color w:val="auto"/>
          <w:sz w:val="20"/>
          <w:szCs w:val="20"/>
          <w:u w:val="none"/>
          <w:lang w:eastAsia="fr-FR"/>
        </w:rPr>
      </w:pPr>
      <w:r>
        <w:rPr>
          <w:rStyle w:val="Lienhypertexte"/>
          <w:rFonts w:cstheme="minorHAnsi"/>
          <w:color w:val="auto"/>
          <w:sz w:val="20"/>
          <w:szCs w:val="20"/>
          <w:u w:val="none"/>
          <w:lang w:eastAsia="fr-FR"/>
        </w:rPr>
        <w:t>Vaccins à haut potentiels</w:t>
      </w:r>
    </w:p>
    <w:p w14:paraId="07C51087" w14:textId="672153C0" w:rsidR="0011190B" w:rsidRPr="0011190B" w:rsidRDefault="0011190B" w:rsidP="00DC1B7A">
      <w:pPr>
        <w:pStyle w:val="Paragraphedeliste"/>
        <w:spacing w:after="0" w:line="240" w:lineRule="auto"/>
        <w:ind w:left="426"/>
        <w:jc w:val="both"/>
        <w:rPr>
          <w:rFonts w:eastAsia="Times New Roman" w:cstheme="minorHAnsi"/>
          <w:bCs/>
          <w:color w:val="000000" w:themeColor="text1"/>
          <w:sz w:val="20"/>
          <w:szCs w:val="20"/>
          <w:lang w:eastAsia="fr-FR"/>
        </w:rPr>
      </w:pPr>
      <w:r w:rsidRPr="0011190B">
        <w:rPr>
          <w:rFonts w:eastAsia="Times New Roman" w:cstheme="minorHAnsi"/>
          <w:bCs/>
          <w:color w:val="000000" w:themeColor="text1"/>
          <w:sz w:val="20"/>
          <w:szCs w:val="20"/>
          <w:lang w:eastAsia="fr-FR"/>
        </w:rPr>
        <w:t xml:space="preserve">Ces 2 sujets ont été proposés par l’INRA au </w:t>
      </w:r>
      <w:r w:rsidR="00C91321">
        <w:rPr>
          <w:rFonts w:eastAsia="Times New Roman" w:cstheme="minorHAnsi"/>
          <w:bCs/>
          <w:color w:val="000000" w:themeColor="text1"/>
          <w:sz w:val="20"/>
          <w:szCs w:val="20"/>
          <w:lang w:eastAsia="fr-FR"/>
        </w:rPr>
        <w:t>SIMV</w:t>
      </w:r>
      <w:r w:rsidRPr="0011190B">
        <w:rPr>
          <w:rFonts w:eastAsia="Times New Roman" w:cstheme="minorHAnsi"/>
          <w:bCs/>
          <w:color w:val="000000" w:themeColor="text1"/>
          <w:sz w:val="20"/>
          <w:szCs w:val="20"/>
          <w:lang w:eastAsia="fr-FR"/>
        </w:rPr>
        <w:t xml:space="preserve"> et promettent des présentations intéressantes.</w:t>
      </w:r>
    </w:p>
    <w:p w14:paraId="4A67B91E" w14:textId="77777777" w:rsidR="0011190B" w:rsidRPr="00E653E7" w:rsidRDefault="0011190B" w:rsidP="00DC1B7A">
      <w:pPr>
        <w:pStyle w:val="Paragraphedeliste"/>
        <w:spacing w:after="0" w:line="240" w:lineRule="auto"/>
        <w:ind w:left="426"/>
        <w:jc w:val="both"/>
        <w:rPr>
          <w:rFonts w:eastAsia="Times New Roman" w:cstheme="minorHAnsi"/>
          <w:b/>
          <w:color w:val="000000" w:themeColor="text1"/>
          <w:sz w:val="20"/>
          <w:szCs w:val="20"/>
          <w:lang w:eastAsia="fr-FR"/>
        </w:rPr>
      </w:pPr>
    </w:p>
    <w:p w14:paraId="7A107783" w14:textId="1EDC1A1B" w:rsidR="00AE15EE" w:rsidRDefault="00986E68" w:rsidP="00DC1B7A">
      <w:pPr>
        <w:spacing w:after="0" w:line="240" w:lineRule="auto"/>
        <w:jc w:val="both"/>
        <w:rPr>
          <w:rFonts w:eastAsia="Times New Roman" w:cstheme="minorHAnsi"/>
          <w:sz w:val="20"/>
          <w:szCs w:val="20"/>
        </w:rPr>
      </w:pPr>
      <w:hyperlink r:id="rId23" w:history="1">
        <w:r w:rsidR="00AE15EE" w:rsidRPr="00E653E7">
          <w:rPr>
            <w:rStyle w:val="Lienhypertexte"/>
            <w:rFonts w:eastAsia="Times New Roman" w:cstheme="minorHAnsi"/>
            <w:sz w:val="20"/>
            <w:szCs w:val="20"/>
          </w:rPr>
          <w:t>Résistance aux antiparasitaires </w:t>
        </w:r>
      </w:hyperlink>
      <w:r w:rsidR="00AE15EE" w:rsidRPr="00E653E7">
        <w:rPr>
          <w:rFonts w:eastAsia="Times New Roman" w:cstheme="minorHAnsi"/>
          <w:color w:val="0070C0"/>
          <w:sz w:val="20"/>
          <w:szCs w:val="20"/>
        </w:rPr>
        <w:t>:</w:t>
      </w:r>
      <w:r w:rsidR="00AE15EE" w:rsidRPr="00E653E7">
        <w:rPr>
          <w:rFonts w:eastAsia="Times New Roman" w:cstheme="minorHAnsi"/>
          <w:sz w:val="20"/>
          <w:szCs w:val="20"/>
        </w:rPr>
        <w:t xml:space="preserve"> Bilan de la réunion du 20 septembre 2019</w:t>
      </w:r>
    </w:p>
    <w:p w14:paraId="7CE23F38" w14:textId="77777777" w:rsidR="0011190B" w:rsidRPr="00E653E7" w:rsidRDefault="0011190B" w:rsidP="00DC1B7A">
      <w:pPr>
        <w:spacing w:after="0" w:line="240" w:lineRule="auto"/>
        <w:jc w:val="both"/>
        <w:rPr>
          <w:rFonts w:eastAsia="Times New Roman" w:cstheme="minorHAnsi"/>
          <w:color w:val="FF0000"/>
          <w:sz w:val="20"/>
          <w:szCs w:val="20"/>
        </w:rPr>
      </w:pPr>
    </w:p>
    <w:p w14:paraId="64C5D7FF" w14:textId="534B074C" w:rsidR="00AE15EE" w:rsidRDefault="0011190B" w:rsidP="00DC1B7A">
      <w:pPr>
        <w:pStyle w:val="Paragraphedeliste"/>
        <w:spacing w:after="0" w:line="240" w:lineRule="auto"/>
        <w:ind w:left="426"/>
        <w:jc w:val="both"/>
        <w:rPr>
          <w:rFonts w:eastAsia="Times New Roman" w:cstheme="minorHAnsi"/>
          <w:bCs/>
          <w:color w:val="000000" w:themeColor="text1"/>
          <w:sz w:val="20"/>
          <w:szCs w:val="20"/>
          <w:lang w:eastAsia="fr-FR"/>
        </w:rPr>
      </w:pPr>
      <w:r w:rsidRPr="0011190B">
        <w:rPr>
          <w:rFonts w:eastAsia="Times New Roman" w:cstheme="minorHAnsi"/>
          <w:bCs/>
          <w:color w:val="000000" w:themeColor="text1"/>
          <w:sz w:val="20"/>
          <w:szCs w:val="20"/>
          <w:lang w:eastAsia="fr-FR"/>
        </w:rPr>
        <w:t xml:space="preserve">C. Charrier revient sur le bilan des </w:t>
      </w:r>
      <w:r>
        <w:rPr>
          <w:rFonts w:eastAsia="Times New Roman" w:cstheme="minorHAnsi"/>
          <w:bCs/>
          <w:color w:val="000000" w:themeColor="text1"/>
          <w:sz w:val="20"/>
          <w:szCs w:val="20"/>
          <w:lang w:eastAsia="fr-FR"/>
        </w:rPr>
        <w:t>3</w:t>
      </w:r>
      <w:r w:rsidRPr="0011190B">
        <w:rPr>
          <w:rFonts w:eastAsia="Times New Roman" w:cstheme="minorHAnsi"/>
          <w:bCs/>
          <w:color w:val="000000" w:themeColor="text1"/>
          <w:sz w:val="20"/>
          <w:szCs w:val="20"/>
          <w:lang w:eastAsia="fr-FR"/>
        </w:rPr>
        <w:t xml:space="preserve"> réunions de son Groupe</w:t>
      </w:r>
      <w:r>
        <w:rPr>
          <w:rFonts w:eastAsia="Times New Roman" w:cstheme="minorHAnsi"/>
          <w:bCs/>
          <w:color w:val="000000" w:themeColor="text1"/>
          <w:sz w:val="20"/>
          <w:szCs w:val="20"/>
          <w:lang w:eastAsia="fr-FR"/>
        </w:rPr>
        <w:t xml:space="preserve"> depuis sa création il y a 1 an</w:t>
      </w:r>
      <w:r w:rsidR="005312DB">
        <w:rPr>
          <w:rFonts w:eastAsia="Times New Roman" w:cstheme="minorHAnsi"/>
          <w:bCs/>
          <w:color w:val="000000" w:themeColor="text1"/>
          <w:sz w:val="20"/>
          <w:szCs w:val="20"/>
          <w:lang w:eastAsia="fr-FR"/>
        </w:rPr>
        <w:t xml:space="preserve"> (21/09/18, 10/01/19 et 20/09/2019).</w:t>
      </w:r>
    </w:p>
    <w:p w14:paraId="487906BE" w14:textId="38D6D956" w:rsidR="005312DB" w:rsidRDefault="005312DB" w:rsidP="00DC1B7A">
      <w:pPr>
        <w:pStyle w:val="Paragraphedeliste"/>
        <w:spacing w:after="0" w:line="240" w:lineRule="auto"/>
        <w:ind w:left="426"/>
        <w:jc w:val="both"/>
        <w:rPr>
          <w:rFonts w:eastAsia="Times New Roman" w:cstheme="minorHAnsi"/>
          <w:bCs/>
          <w:color w:val="000000" w:themeColor="text1"/>
          <w:sz w:val="20"/>
          <w:szCs w:val="20"/>
          <w:lang w:eastAsia="fr-FR"/>
        </w:rPr>
      </w:pPr>
      <w:r>
        <w:rPr>
          <w:rFonts w:eastAsia="Times New Roman" w:cstheme="minorHAnsi"/>
          <w:bCs/>
          <w:color w:val="000000" w:themeColor="text1"/>
          <w:sz w:val="20"/>
          <w:szCs w:val="20"/>
          <w:lang w:eastAsia="fr-FR"/>
        </w:rPr>
        <w:t>La feuille de rou</w:t>
      </w:r>
      <w:r w:rsidR="00EF7444">
        <w:rPr>
          <w:rFonts w:eastAsia="Times New Roman" w:cstheme="minorHAnsi"/>
          <w:bCs/>
          <w:color w:val="000000" w:themeColor="text1"/>
          <w:sz w:val="20"/>
          <w:szCs w:val="20"/>
          <w:lang w:eastAsia="fr-FR"/>
        </w:rPr>
        <w:t>t</w:t>
      </w:r>
      <w:r>
        <w:rPr>
          <w:rFonts w:eastAsia="Times New Roman" w:cstheme="minorHAnsi"/>
          <w:bCs/>
          <w:color w:val="000000" w:themeColor="text1"/>
          <w:sz w:val="20"/>
          <w:szCs w:val="20"/>
          <w:lang w:eastAsia="fr-FR"/>
        </w:rPr>
        <w:t>e de la Commission Européenne a servi de trame pour le Groupe. La diversité des membres du RFSA et la mise en commun des connaissances sont des atouts pour couvrir les différents volets (</w:t>
      </w:r>
      <w:r w:rsidR="0004226A">
        <w:rPr>
          <w:rFonts w:eastAsia="Times New Roman" w:cstheme="minorHAnsi"/>
          <w:bCs/>
          <w:color w:val="000000" w:themeColor="text1"/>
          <w:sz w:val="20"/>
          <w:szCs w:val="20"/>
          <w:lang w:eastAsia="fr-FR"/>
        </w:rPr>
        <w:t xml:space="preserve">de la </w:t>
      </w:r>
      <w:r>
        <w:rPr>
          <w:rFonts w:eastAsia="Times New Roman" w:cstheme="minorHAnsi"/>
          <w:bCs/>
          <w:color w:val="000000" w:themeColor="text1"/>
          <w:sz w:val="20"/>
          <w:szCs w:val="20"/>
          <w:lang w:eastAsia="fr-FR"/>
        </w:rPr>
        <w:t>recherche</w:t>
      </w:r>
      <w:r w:rsidR="0004226A">
        <w:rPr>
          <w:rFonts w:eastAsia="Times New Roman" w:cstheme="minorHAnsi"/>
          <w:bCs/>
          <w:color w:val="000000" w:themeColor="text1"/>
          <w:sz w:val="20"/>
          <w:szCs w:val="20"/>
          <w:lang w:eastAsia="fr-FR"/>
        </w:rPr>
        <w:t xml:space="preserve"> aux</w:t>
      </w:r>
      <w:r w:rsidR="00EC508C">
        <w:rPr>
          <w:rFonts w:eastAsia="Times New Roman" w:cstheme="minorHAnsi"/>
          <w:bCs/>
          <w:color w:val="000000" w:themeColor="text1"/>
          <w:sz w:val="20"/>
          <w:szCs w:val="20"/>
          <w:lang w:eastAsia="fr-FR"/>
        </w:rPr>
        <w:t xml:space="preserve"> </w:t>
      </w:r>
      <w:r>
        <w:rPr>
          <w:rFonts w:eastAsia="Times New Roman" w:cstheme="minorHAnsi"/>
          <w:bCs/>
          <w:color w:val="000000" w:themeColor="text1"/>
          <w:sz w:val="20"/>
          <w:szCs w:val="20"/>
          <w:lang w:eastAsia="fr-FR"/>
        </w:rPr>
        <w:t>pratiques).</w:t>
      </w:r>
    </w:p>
    <w:p w14:paraId="5F8001E9" w14:textId="5A3EB96C" w:rsidR="005312DB" w:rsidRDefault="005312DB" w:rsidP="00DC1B7A">
      <w:pPr>
        <w:pStyle w:val="Paragraphedeliste"/>
        <w:spacing w:after="0" w:line="240" w:lineRule="auto"/>
        <w:ind w:left="426"/>
        <w:jc w:val="both"/>
        <w:rPr>
          <w:rFonts w:eastAsia="Times New Roman" w:cstheme="minorHAnsi"/>
          <w:bCs/>
          <w:color w:val="000000" w:themeColor="text1"/>
          <w:sz w:val="20"/>
          <w:szCs w:val="20"/>
          <w:lang w:eastAsia="fr-FR"/>
        </w:rPr>
      </w:pPr>
      <w:r>
        <w:rPr>
          <w:rFonts w:eastAsia="Times New Roman" w:cstheme="minorHAnsi"/>
          <w:bCs/>
          <w:color w:val="000000" w:themeColor="text1"/>
          <w:sz w:val="20"/>
          <w:szCs w:val="20"/>
          <w:lang w:eastAsia="fr-FR"/>
        </w:rPr>
        <w:t xml:space="preserve">Les 6 domaines : épidémiologie, résistance, surveillance, contrôle des infestations, anthelmintiques, formation </w:t>
      </w:r>
      <w:r w:rsidR="00AC093A">
        <w:rPr>
          <w:rFonts w:eastAsia="Times New Roman" w:cstheme="minorHAnsi"/>
          <w:bCs/>
          <w:color w:val="000000" w:themeColor="text1"/>
          <w:sz w:val="20"/>
          <w:szCs w:val="20"/>
          <w:lang w:eastAsia="fr-FR"/>
        </w:rPr>
        <w:t>d</w:t>
      </w:r>
      <w:r>
        <w:rPr>
          <w:rFonts w:eastAsia="Times New Roman" w:cstheme="minorHAnsi"/>
          <w:bCs/>
          <w:color w:val="000000" w:themeColor="text1"/>
          <w:sz w:val="20"/>
          <w:szCs w:val="20"/>
          <w:lang w:eastAsia="fr-FR"/>
        </w:rPr>
        <w:t>es vétérinaires ont été abordés.</w:t>
      </w:r>
    </w:p>
    <w:p w14:paraId="6E42B74C" w14:textId="772F1D64" w:rsidR="005312DB" w:rsidRDefault="005312DB" w:rsidP="00DC1B7A">
      <w:pPr>
        <w:pStyle w:val="Paragraphedeliste"/>
        <w:spacing w:after="0" w:line="240" w:lineRule="auto"/>
        <w:ind w:left="426"/>
        <w:jc w:val="both"/>
        <w:rPr>
          <w:rFonts w:eastAsia="Times New Roman" w:cstheme="minorHAnsi"/>
          <w:bCs/>
          <w:color w:val="000000" w:themeColor="text1"/>
          <w:sz w:val="20"/>
          <w:szCs w:val="20"/>
          <w:lang w:eastAsia="fr-FR"/>
        </w:rPr>
      </w:pPr>
      <w:r>
        <w:rPr>
          <w:rFonts w:eastAsia="Times New Roman" w:cstheme="minorHAnsi"/>
          <w:bCs/>
          <w:color w:val="000000" w:themeColor="text1"/>
          <w:sz w:val="20"/>
          <w:szCs w:val="20"/>
          <w:lang w:eastAsia="fr-FR"/>
        </w:rPr>
        <w:t>Des points critiques ressortent :</w:t>
      </w:r>
    </w:p>
    <w:p w14:paraId="65877A5D" w14:textId="185B3110" w:rsidR="005312DB" w:rsidRDefault="005312DB" w:rsidP="00DC1B7A">
      <w:pPr>
        <w:pStyle w:val="Paragraphedeliste"/>
        <w:numPr>
          <w:ilvl w:val="1"/>
          <w:numId w:val="30"/>
        </w:numPr>
        <w:spacing w:after="0" w:line="240" w:lineRule="auto"/>
        <w:jc w:val="both"/>
        <w:rPr>
          <w:rFonts w:eastAsia="Times New Roman" w:cstheme="minorHAnsi"/>
          <w:bCs/>
          <w:color w:val="000000" w:themeColor="text1"/>
          <w:sz w:val="20"/>
          <w:szCs w:val="20"/>
          <w:lang w:eastAsia="fr-FR"/>
        </w:rPr>
      </w:pPr>
      <w:r>
        <w:rPr>
          <w:rFonts w:eastAsia="Times New Roman" w:cstheme="minorHAnsi"/>
          <w:bCs/>
          <w:color w:val="000000" w:themeColor="text1"/>
          <w:sz w:val="20"/>
          <w:szCs w:val="20"/>
          <w:lang w:eastAsia="fr-FR"/>
        </w:rPr>
        <w:t>1 seul médicament en petits ruminants laitiers : ce qui expose au développement de résistance</w:t>
      </w:r>
    </w:p>
    <w:p w14:paraId="04AA328E" w14:textId="2B55AB52" w:rsidR="005312DB" w:rsidRDefault="005312DB" w:rsidP="00DC1B7A">
      <w:pPr>
        <w:pStyle w:val="Paragraphedeliste"/>
        <w:numPr>
          <w:ilvl w:val="1"/>
          <w:numId w:val="30"/>
        </w:numPr>
        <w:spacing w:after="0" w:line="240" w:lineRule="auto"/>
        <w:jc w:val="both"/>
        <w:rPr>
          <w:rFonts w:eastAsia="Times New Roman" w:cstheme="minorHAnsi"/>
          <w:bCs/>
          <w:color w:val="000000" w:themeColor="text1"/>
          <w:sz w:val="20"/>
          <w:szCs w:val="20"/>
          <w:lang w:eastAsia="fr-FR"/>
        </w:rPr>
      </w:pPr>
      <w:r>
        <w:rPr>
          <w:rFonts w:eastAsia="Times New Roman" w:cstheme="minorHAnsi"/>
          <w:bCs/>
          <w:color w:val="000000" w:themeColor="text1"/>
          <w:sz w:val="20"/>
          <w:szCs w:val="20"/>
          <w:lang w:eastAsia="fr-FR"/>
        </w:rPr>
        <w:t>Peu d’outils de laboratoire</w:t>
      </w:r>
      <w:r w:rsidR="00EC508C">
        <w:rPr>
          <w:rFonts w:eastAsia="Times New Roman" w:cstheme="minorHAnsi"/>
          <w:bCs/>
          <w:color w:val="000000" w:themeColor="text1"/>
          <w:sz w:val="20"/>
          <w:szCs w:val="20"/>
          <w:lang w:eastAsia="fr-FR"/>
        </w:rPr>
        <w:t>s</w:t>
      </w:r>
      <w:r>
        <w:rPr>
          <w:rFonts w:eastAsia="Times New Roman" w:cstheme="minorHAnsi"/>
          <w:bCs/>
          <w:color w:val="000000" w:themeColor="text1"/>
          <w:sz w:val="20"/>
          <w:szCs w:val="20"/>
          <w:lang w:eastAsia="fr-FR"/>
        </w:rPr>
        <w:t xml:space="preserve"> disponible</w:t>
      </w:r>
      <w:r w:rsidR="00EC508C">
        <w:rPr>
          <w:rFonts w:eastAsia="Times New Roman" w:cstheme="minorHAnsi"/>
          <w:bCs/>
          <w:color w:val="000000" w:themeColor="text1"/>
          <w:sz w:val="20"/>
          <w:szCs w:val="20"/>
          <w:lang w:eastAsia="fr-FR"/>
        </w:rPr>
        <w:t>s</w:t>
      </w:r>
    </w:p>
    <w:p w14:paraId="2469E891" w14:textId="59BAAFFE" w:rsidR="005312DB" w:rsidRDefault="00F436B4" w:rsidP="00DC1B7A">
      <w:pPr>
        <w:spacing w:after="0" w:line="240" w:lineRule="auto"/>
        <w:ind w:left="426"/>
        <w:jc w:val="both"/>
        <w:rPr>
          <w:rFonts w:eastAsia="Times New Roman" w:cstheme="minorHAnsi"/>
          <w:bCs/>
          <w:color w:val="000000" w:themeColor="text1"/>
          <w:sz w:val="20"/>
          <w:szCs w:val="20"/>
          <w:lang w:eastAsia="fr-FR"/>
        </w:rPr>
      </w:pPr>
      <w:r>
        <w:rPr>
          <w:rFonts w:eastAsia="Times New Roman" w:cstheme="minorHAnsi"/>
          <w:bCs/>
          <w:color w:val="000000" w:themeColor="text1"/>
          <w:sz w:val="20"/>
          <w:szCs w:val="20"/>
          <w:lang w:eastAsia="fr-FR"/>
        </w:rPr>
        <w:t>Des actions sont en cours :</w:t>
      </w:r>
    </w:p>
    <w:p w14:paraId="69FE9310" w14:textId="309B087A" w:rsidR="00F436B4" w:rsidRDefault="00F436B4" w:rsidP="00DC1B7A">
      <w:pPr>
        <w:pStyle w:val="Paragraphedeliste"/>
        <w:numPr>
          <w:ilvl w:val="1"/>
          <w:numId w:val="30"/>
        </w:numPr>
        <w:spacing w:after="0" w:line="240" w:lineRule="auto"/>
        <w:jc w:val="both"/>
        <w:rPr>
          <w:rFonts w:eastAsia="Times New Roman" w:cstheme="minorHAnsi"/>
          <w:bCs/>
          <w:color w:val="000000" w:themeColor="text1"/>
          <w:sz w:val="20"/>
          <w:szCs w:val="20"/>
          <w:lang w:eastAsia="fr-FR"/>
        </w:rPr>
      </w:pPr>
      <w:r>
        <w:rPr>
          <w:rFonts w:eastAsia="Times New Roman" w:cstheme="minorHAnsi"/>
          <w:bCs/>
          <w:color w:val="000000" w:themeColor="text1"/>
          <w:sz w:val="20"/>
          <w:szCs w:val="20"/>
          <w:lang w:eastAsia="fr-FR"/>
        </w:rPr>
        <w:t>Bonnes pratiques de traitement</w:t>
      </w:r>
    </w:p>
    <w:p w14:paraId="46A0EF69" w14:textId="79CCD83B" w:rsidR="00F436B4" w:rsidRDefault="00F436B4" w:rsidP="00DC1B7A">
      <w:pPr>
        <w:pStyle w:val="Paragraphedeliste"/>
        <w:numPr>
          <w:ilvl w:val="1"/>
          <w:numId w:val="30"/>
        </w:numPr>
        <w:spacing w:after="0" w:line="240" w:lineRule="auto"/>
        <w:jc w:val="both"/>
        <w:rPr>
          <w:rFonts w:eastAsia="Times New Roman" w:cstheme="minorHAnsi"/>
          <w:bCs/>
          <w:color w:val="000000" w:themeColor="text1"/>
          <w:sz w:val="20"/>
          <w:szCs w:val="20"/>
          <w:lang w:eastAsia="fr-FR"/>
        </w:rPr>
      </w:pPr>
      <w:r>
        <w:rPr>
          <w:rFonts w:eastAsia="Times New Roman" w:cstheme="minorHAnsi"/>
          <w:bCs/>
          <w:color w:val="000000" w:themeColor="text1"/>
          <w:sz w:val="20"/>
          <w:szCs w:val="20"/>
          <w:lang w:eastAsia="fr-FR"/>
        </w:rPr>
        <w:t>Harmonisation des techniques de laboratoire</w:t>
      </w:r>
    </w:p>
    <w:p w14:paraId="42904A64" w14:textId="25E1A896" w:rsidR="00F436B4" w:rsidRDefault="00F436B4" w:rsidP="00DC1B7A">
      <w:pPr>
        <w:pStyle w:val="Paragraphedeliste"/>
        <w:numPr>
          <w:ilvl w:val="1"/>
          <w:numId w:val="30"/>
        </w:numPr>
        <w:spacing w:after="0" w:line="240" w:lineRule="auto"/>
        <w:jc w:val="both"/>
        <w:rPr>
          <w:rFonts w:eastAsia="Times New Roman" w:cstheme="minorHAnsi"/>
          <w:bCs/>
          <w:color w:val="000000" w:themeColor="text1"/>
          <w:sz w:val="20"/>
          <w:szCs w:val="20"/>
          <w:lang w:eastAsia="fr-FR"/>
        </w:rPr>
      </w:pPr>
      <w:r>
        <w:rPr>
          <w:rFonts w:eastAsia="Times New Roman" w:cstheme="minorHAnsi"/>
          <w:bCs/>
          <w:color w:val="000000" w:themeColor="text1"/>
          <w:sz w:val="20"/>
          <w:szCs w:val="20"/>
          <w:lang w:eastAsia="fr-FR"/>
        </w:rPr>
        <w:t>Enquête nationale caprins- ovins laitiers (ANSES, ONIRIS, ENVT)</w:t>
      </w:r>
    </w:p>
    <w:p w14:paraId="1F8437F1" w14:textId="0C2A1807" w:rsidR="00F436B4" w:rsidRPr="00F436B4" w:rsidRDefault="00F436B4" w:rsidP="00DC1B7A">
      <w:pPr>
        <w:pStyle w:val="Paragraphedeliste"/>
        <w:numPr>
          <w:ilvl w:val="1"/>
          <w:numId w:val="30"/>
        </w:numPr>
        <w:spacing w:after="0" w:line="240" w:lineRule="auto"/>
        <w:jc w:val="both"/>
        <w:rPr>
          <w:rFonts w:eastAsia="Times New Roman" w:cstheme="minorHAnsi"/>
          <w:bCs/>
          <w:color w:val="000000" w:themeColor="text1"/>
          <w:sz w:val="20"/>
          <w:szCs w:val="20"/>
          <w:lang w:eastAsia="fr-FR"/>
        </w:rPr>
      </w:pPr>
      <w:r>
        <w:rPr>
          <w:rFonts w:eastAsia="Times New Roman" w:cstheme="minorHAnsi"/>
          <w:bCs/>
          <w:color w:val="000000" w:themeColor="text1"/>
          <w:sz w:val="20"/>
          <w:szCs w:val="20"/>
          <w:lang w:eastAsia="fr-FR"/>
        </w:rPr>
        <w:t>Projet de site internet de la SNGTV</w:t>
      </w:r>
    </w:p>
    <w:p w14:paraId="3CC7DE63" w14:textId="5E764BA4" w:rsidR="0011190B" w:rsidRDefault="00F24D85" w:rsidP="00DC1B7A">
      <w:pPr>
        <w:pStyle w:val="Paragraphedeliste"/>
        <w:spacing w:after="0" w:line="240" w:lineRule="auto"/>
        <w:ind w:left="426"/>
        <w:jc w:val="both"/>
        <w:rPr>
          <w:rFonts w:eastAsia="Times New Roman" w:cstheme="minorHAnsi"/>
          <w:bCs/>
          <w:color w:val="000000" w:themeColor="text1"/>
          <w:sz w:val="20"/>
          <w:szCs w:val="20"/>
          <w:lang w:eastAsia="fr-FR"/>
        </w:rPr>
      </w:pPr>
      <w:r w:rsidRPr="00F24D85">
        <w:rPr>
          <w:rFonts w:eastAsia="Times New Roman" w:cstheme="minorHAnsi"/>
          <w:bCs/>
          <w:color w:val="000000" w:themeColor="text1"/>
          <w:sz w:val="20"/>
          <w:szCs w:val="20"/>
          <w:lang w:eastAsia="fr-FR"/>
        </w:rPr>
        <w:t>Le rythme de 2 réunions par an est jugé satisfaisant.</w:t>
      </w:r>
    </w:p>
    <w:p w14:paraId="7B40B8A1" w14:textId="749F3260" w:rsidR="00F24D85" w:rsidRDefault="00F24D85" w:rsidP="00DC1B7A">
      <w:pPr>
        <w:pStyle w:val="Paragraphedeliste"/>
        <w:spacing w:after="0" w:line="240" w:lineRule="auto"/>
        <w:ind w:left="426"/>
        <w:jc w:val="both"/>
        <w:rPr>
          <w:rFonts w:eastAsia="Times New Roman" w:cstheme="minorHAnsi"/>
          <w:bCs/>
          <w:color w:val="000000" w:themeColor="text1"/>
          <w:sz w:val="20"/>
          <w:szCs w:val="20"/>
          <w:lang w:eastAsia="fr-FR"/>
        </w:rPr>
      </w:pPr>
      <w:r>
        <w:rPr>
          <w:rFonts w:eastAsia="Times New Roman" w:cstheme="minorHAnsi"/>
          <w:bCs/>
          <w:color w:val="000000" w:themeColor="text1"/>
          <w:sz w:val="20"/>
          <w:szCs w:val="20"/>
          <w:lang w:eastAsia="fr-FR"/>
        </w:rPr>
        <w:t>Une</w:t>
      </w:r>
      <w:r w:rsidR="00EC508C">
        <w:rPr>
          <w:rFonts w:eastAsia="Times New Roman" w:cstheme="minorHAnsi"/>
          <w:bCs/>
          <w:color w:val="000000" w:themeColor="text1"/>
          <w:sz w:val="20"/>
          <w:szCs w:val="20"/>
          <w:lang w:eastAsia="fr-FR"/>
        </w:rPr>
        <w:t xml:space="preserve"> intervention RFSA sur « inefficacité ou résistance, place de la pharmacovigilance » </w:t>
      </w:r>
      <w:r>
        <w:rPr>
          <w:rFonts w:eastAsia="Times New Roman" w:cstheme="minorHAnsi"/>
          <w:bCs/>
          <w:color w:val="000000" w:themeColor="text1"/>
          <w:sz w:val="20"/>
          <w:szCs w:val="20"/>
          <w:lang w:eastAsia="fr-FR"/>
        </w:rPr>
        <w:t xml:space="preserve">est programmée aux journée GTV le 15 Mai 2020. C. </w:t>
      </w:r>
      <w:proofErr w:type="spellStart"/>
      <w:r>
        <w:rPr>
          <w:rFonts w:eastAsia="Times New Roman" w:cstheme="minorHAnsi"/>
          <w:bCs/>
          <w:color w:val="000000" w:themeColor="text1"/>
          <w:sz w:val="20"/>
          <w:szCs w:val="20"/>
          <w:lang w:eastAsia="fr-FR"/>
        </w:rPr>
        <w:t>Brard</w:t>
      </w:r>
      <w:proofErr w:type="spellEnd"/>
      <w:r>
        <w:rPr>
          <w:rFonts w:eastAsia="Times New Roman" w:cstheme="minorHAnsi"/>
          <w:bCs/>
          <w:color w:val="000000" w:themeColor="text1"/>
          <w:sz w:val="20"/>
          <w:szCs w:val="20"/>
          <w:lang w:eastAsia="fr-FR"/>
        </w:rPr>
        <w:t xml:space="preserve"> est remercié pour cette opportunité.</w:t>
      </w:r>
    </w:p>
    <w:p w14:paraId="1F3991BE" w14:textId="335C37A2" w:rsidR="00F24D85" w:rsidRPr="00F24D85" w:rsidRDefault="00F24D85" w:rsidP="00DC1B7A">
      <w:pPr>
        <w:spacing w:after="0" w:line="240" w:lineRule="auto"/>
        <w:ind w:left="426"/>
        <w:jc w:val="both"/>
        <w:rPr>
          <w:rFonts w:eastAsia="Times New Roman" w:cstheme="minorHAnsi"/>
          <w:bCs/>
          <w:color w:val="000000" w:themeColor="text1"/>
          <w:sz w:val="20"/>
          <w:szCs w:val="20"/>
          <w:lang w:eastAsia="fr-FR"/>
        </w:rPr>
      </w:pPr>
      <w:r>
        <w:rPr>
          <w:rFonts w:eastAsia="Times New Roman" w:cstheme="minorHAnsi"/>
          <w:bCs/>
          <w:color w:val="000000" w:themeColor="text1"/>
          <w:sz w:val="20"/>
          <w:szCs w:val="20"/>
          <w:lang w:eastAsia="fr-FR"/>
        </w:rPr>
        <w:t>A.</w:t>
      </w:r>
      <w:r w:rsidR="00EF7444">
        <w:rPr>
          <w:rFonts w:eastAsia="Times New Roman" w:cstheme="minorHAnsi"/>
          <w:bCs/>
          <w:color w:val="000000" w:themeColor="text1"/>
          <w:sz w:val="20"/>
          <w:szCs w:val="20"/>
          <w:lang w:eastAsia="fr-FR"/>
        </w:rPr>
        <w:t xml:space="preserve"> </w:t>
      </w:r>
      <w:r w:rsidRPr="00F24D85">
        <w:rPr>
          <w:rFonts w:eastAsia="Times New Roman" w:cstheme="minorHAnsi"/>
          <w:bCs/>
          <w:color w:val="000000" w:themeColor="text1"/>
          <w:sz w:val="20"/>
          <w:szCs w:val="20"/>
          <w:lang w:eastAsia="fr-FR"/>
        </w:rPr>
        <w:t>Touratier souligne l’intérêt de de ces travaux. Elle indique que les GDS sont mobilisés sur cette question et qu’il y aurait un intérêt à faire remonter les initiatives du terrain.</w:t>
      </w:r>
    </w:p>
    <w:p w14:paraId="2196C82A" w14:textId="17F0551F" w:rsidR="006A5564" w:rsidRDefault="00F24D85" w:rsidP="00DC1B7A">
      <w:pPr>
        <w:spacing w:after="0" w:line="240" w:lineRule="auto"/>
        <w:ind w:left="426"/>
        <w:jc w:val="both"/>
        <w:rPr>
          <w:rFonts w:eastAsia="Times New Roman" w:cstheme="minorHAnsi"/>
          <w:bCs/>
          <w:color w:val="000000" w:themeColor="text1"/>
          <w:sz w:val="20"/>
          <w:szCs w:val="20"/>
          <w:lang w:eastAsia="fr-FR"/>
        </w:rPr>
      </w:pPr>
      <w:r>
        <w:rPr>
          <w:rFonts w:eastAsia="Times New Roman" w:cstheme="minorHAnsi"/>
          <w:bCs/>
          <w:color w:val="000000" w:themeColor="text1"/>
          <w:sz w:val="20"/>
          <w:szCs w:val="20"/>
          <w:lang w:eastAsia="fr-FR"/>
        </w:rPr>
        <w:t>C.</w:t>
      </w:r>
      <w:r w:rsidR="00EF7444">
        <w:rPr>
          <w:rFonts w:eastAsia="Times New Roman" w:cstheme="minorHAnsi"/>
          <w:bCs/>
          <w:color w:val="000000" w:themeColor="text1"/>
          <w:sz w:val="20"/>
          <w:szCs w:val="20"/>
          <w:lang w:eastAsia="fr-FR"/>
        </w:rPr>
        <w:t xml:space="preserve"> </w:t>
      </w:r>
      <w:proofErr w:type="spellStart"/>
      <w:r>
        <w:rPr>
          <w:rFonts w:eastAsia="Times New Roman" w:cstheme="minorHAnsi"/>
          <w:bCs/>
          <w:color w:val="000000" w:themeColor="text1"/>
          <w:sz w:val="20"/>
          <w:szCs w:val="20"/>
          <w:lang w:eastAsia="fr-FR"/>
        </w:rPr>
        <w:t>Brard</w:t>
      </w:r>
      <w:proofErr w:type="spellEnd"/>
      <w:r>
        <w:rPr>
          <w:rFonts w:eastAsia="Times New Roman" w:cstheme="minorHAnsi"/>
          <w:bCs/>
          <w:color w:val="000000" w:themeColor="text1"/>
          <w:sz w:val="20"/>
          <w:szCs w:val="20"/>
          <w:lang w:eastAsia="fr-FR"/>
        </w:rPr>
        <w:t xml:space="preserve"> exprime le besoin de disposer de nouveaux outils aussi bien pour le</w:t>
      </w:r>
      <w:r w:rsidR="00AC093A">
        <w:rPr>
          <w:rFonts w:eastAsia="Times New Roman" w:cstheme="minorHAnsi"/>
          <w:bCs/>
          <w:color w:val="000000" w:themeColor="text1"/>
          <w:sz w:val="20"/>
          <w:szCs w:val="20"/>
          <w:lang w:eastAsia="fr-FR"/>
        </w:rPr>
        <w:t>s</w:t>
      </w:r>
      <w:r>
        <w:rPr>
          <w:rFonts w:eastAsia="Times New Roman" w:cstheme="minorHAnsi"/>
          <w:bCs/>
          <w:color w:val="000000" w:themeColor="text1"/>
          <w:sz w:val="20"/>
          <w:szCs w:val="20"/>
          <w:lang w:eastAsia="fr-FR"/>
        </w:rPr>
        <w:t xml:space="preserve"> vétérinaire</w:t>
      </w:r>
      <w:r w:rsidR="00AC093A">
        <w:rPr>
          <w:rFonts w:eastAsia="Times New Roman" w:cstheme="minorHAnsi"/>
          <w:bCs/>
          <w:color w:val="000000" w:themeColor="text1"/>
          <w:sz w:val="20"/>
          <w:szCs w:val="20"/>
          <w:lang w:eastAsia="fr-FR"/>
        </w:rPr>
        <w:t>s</w:t>
      </w:r>
      <w:r>
        <w:rPr>
          <w:rFonts w:eastAsia="Times New Roman" w:cstheme="minorHAnsi"/>
          <w:bCs/>
          <w:color w:val="000000" w:themeColor="text1"/>
          <w:sz w:val="20"/>
          <w:szCs w:val="20"/>
          <w:lang w:eastAsia="fr-FR"/>
        </w:rPr>
        <w:t xml:space="preserve"> que pour les éleveurs.</w:t>
      </w:r>
      <w:r w:rsidR="00CD25E1" w:rsidRPr="00CD25E1">
        <w:rPr>
          <w:rFonts w:eastAsia="Times New Roman" w:cstheme="minorHAnsi"/>
          <w:bCs/>
          <w:color w:val="000000" w:themeColor="text1"/>
          <w:sz w:val="20"/>
          <w:szCs w:val="20"/>
          <w:lang w:eastAsia="fr-FR"/>
        </w:rPr>
        <w:t xml:space="preserve"> </w:t>
      </w:r>
      <w:r w:rsidR="00CD25E1">
        <w:rPr>
          <w:rFonts w:eastAsia="Times New Roman" w:cstheme="minorHAnsi"/>
          <w:bCs/>
          <w:color w:val="000000" w:themeColor="text1"/>
          <w:sz w:val="20"/>
          <w:szCs w:val="20"/>
          <w:lang w:eastAsia="fr-FR"/>
        </w:rPr>
        <w:t>Il confirme la validation de projet</w:t>
      </w:r>
      <w:r w:rsidR="00AC093A">
        <w:rPr>
          <w:rFonts w:eastAsia="Times New Roman" w:cstheme="minorHAnsi"/>
          <w:bCs/>
          <w:color w:val="000000" w:themeColor="text1"/>
          <w:sz w:val="20"/>
          <w:szCs w:val="20"/>
          <w:lang w:eastAsia="fr-FR"/>
        </w:rPr>
        <w:t>s</w:t>
      </w:r>
      <w:r w:rsidR="00CD25E1">
        <w:rPr>
          <w:rFonts w:eastAsia="Times New Roman" w:cstheme="minorHAnsi"/>
          <w:bCs/>
          <w:color w:val="000000" w:themeColor="text1"/>
          <w:sz w:val="20"/>
          <w:szCs w:val="20"/>
          <w:lang w:eastAsia="fr-FR"/>
        </w:rPr>
        <w:t xml:space="preserve"> de site qu’il souhaite ouvrir largement aux vétérinaires dans un premier temps </w:t>
      </w:r>
      <w:r w:rsidR="00EF7444">
        <w:rPr>
          <w:rFonts w:eastAsia="Times New Roman" w:cstheme="minorHAnsi"/>
          <w:bCs/>
          <w:color w:val="000000" w:themeColor="text1"/>
          <w:sz w:val="20"/>
          <w:szCs w:val="20"/>
          <w:lang w:eastAsia="fr-FR"/>
        </w:rPr>
        <w:t>en</w:t>
      </w:r>
      <w:r w:rsidR="00CD25E1">
        <w:rPr>
          <w:rFonts w:eastAsia="Times New Roman" w:cstheme="minorHAnsi"/>
          <w:bCs/>
          <w:color w:val="000000" w:themeColor="text1"/>
          <w:sz w:val="20"/>
          <w:szCs w:val="20"/>
          <w:lang w:eastAsia="fr-FR"/>
        </w:rPr>
        <w:t xml:space="preserve"> 2020</w:t>
      </w:r>
      <w:r w:rsidR="00EF7444">
        <w:rPr>
          <w:rFonts w:eastAsia="Times New Roman" w:cstheme="minorHAnsi"/>
          <w:bCs/>
          <w:color w:val="000000" w:themeColor="text1"/>
          <w:sz w:val="20"/>
          <w:szCs w:val="20"/>
          <w:lang w:eastAsia="fr-FR"/>
        </w:rPr>
        <w:t>,</w:t>
      </w:r>
      <w:r w:rsidR="00CD25E1">
        <w:rPr>
          <w:rFonts w:eastAsia="Times New Roman" w:cstheme="minorHAnsi"/>
          <w:bCs/>
          <w:color w:val="000000" w:themeColor="text1"/>
          <w:sz w:val="20"/>
          <w:szCs w:val="20"/>
          <w:lang w:eastAsia="fr-FR"/>
        </w:rPr>
        <w:t xml:space="preserve"> puis aux éleveurs.</w:t>
      </w:r>
    </w:p>
    <w:p w14:paraId="7055868B" w14:textId="77777777" w:rsidR="00F575BF" w:rsidRDefault="00F575BF" w:rsidP="00DC1B7A">
      <w:pPr>
        <w:spacing w:after="0" w:line="240" w:lineRule="auto"/>
        <w:ind w:left="426"/>
        <w:jc w:val="both"/>
        <w:rPr>
          <w:rFonts w:eastAsia="Times New Roman" w:cstheme="minorHAnsi"/>
          <w:bCs/>
          <w:color w:val="000000" w:themeColor="text1"/>
          <w:sz w:val="20"/>
          <w:szCs w:val="20"/>
          <w:lang w:eastAsia="fr-FR"/>
        </w:rPr>
      </w:pPr>
    </w:p>
    <w:p w14:paraId="0209E162" w14:textId="77777777" w:rsidR="00F575BF" w:rsidRDefault="00F575BF" w:rsidP="00DC1B7A">
      <w:pPr>
        <w:spacing w:after="0" w:line="240" w:lineRule="auto"/>
        <w:ind w:left="426"/>
        <w:jc w:val="both"/>
        <w:rPr>
          <w:rFonts w:eastAsia="Times New Roman" w:cstheme="minorHAnsi"/>
          <w:bCs/>
          <w:color w:val="000000" w:themeColor="text1"/>
          <w:sz w:val="20"/>
          <w:szCs w:val="20"/>
          <w:lang w:eastAsia="fr-FR"/>
        </w:rPr>
      </w:pPr>
      <w:r>
        <w:rPr>
          <w:rFonts w:eastAsia="Times New Roman" w:cstheme="minorHAnsi"/>
          <w:bCs/>
          <w:color w:val="000000" w:themeColor="text1"/>
          <w:sz w:val="20"/>
          <w:szCs w:val="20"/>
          <w:lang w:eastAsia="fr-FR"/>
        </w:rPr>
        <w:t>Le débat permet d’évoquer des pistes de solution à travailler :</w:t>
      </w:r>
    </w:p>
    <w:p w14:paraId="26D2CE82" w14:textId="6E06ED68" w:rsidR="00F575BF" w:rsidRDefault="00F575BF" w:rsidP="00DC1B7A">
      <w:pPr>
        <w:pStyle w:val="Paragraphedeliste"/>
        <w:numPr>
          <w:ilvl w:val="1"/>
          <w:numId w:val="30"/>
        </w:numPr>
        <w:spacing w:after="0" w:line="240" w:lineRule="auto"/>
        <w:jc w:val="both"/>
        <w:rPr>
          <w:rFonts w:eastAsia="Times New Roman" w:cstheme="minorHAnsi"/>
          <w:bCs/>
          <w:color w:val="000000" w:themeColor="text1"/>
          <w:sz w:val="20"/>
          <w:szCs w:val="20"/>
          <w:lang w:eastAsia="fr-FR"/>
        </w:rPr>
      </w:pPr>
      <w:proofErr w:type="gramStart"/>
      <w:r w:rsidRPr="00F575BF">
        <w:rPr>
          <w:rFonts w:eastAsia="Times New Roman" w:cstheme="minorHAnsi"/>
          <w:bCs/>
          <w:color w:val="000000" w:themeColor="text1"/>
          <w:sz w:val="20"/>
          <w:szCs w:val="20"/>
          <w:lang w:eastAsia="fr-FR"/>
        </w:rPr>
        <w:t>travaux</w:t>
      </w:r>
      <w:proofErr w:type="gramEnd"/>
      <w:r w:rsidRPr="00F575BF">
        <w:rPr>
          <w:rFonts w:eastAsia="Times New Roman" w:cstheme="minorHAnsi"/>
          <w:bCs/>
          <w:color w:val="000000" w:themeColor="text1"/>
          <w:sz w:val="20"/>
          <w:szCs w:val="20"/>
          <w:lang w:eastAsia="fr-FR"/>
        </w:rPr>
        <w:t xml:space="preserve"> de recherche financés par un consortium de laboratoire fédéré par le SIMV (analyse par le GT du SIMV ?)</w:t>
      </w:r>
      <w:r>
        <w:rPr>
          <w:rFonts w:eastAsia="Times New Roman" w:cstheme="minorHAnsi"/>
          <w:bCs/>
          <w:color w:val="000000" w:themeColor="text1"/>
          <w:sz w:val="20"/>
          <w:szCs w:val="20"/>
          <w:lang w:eastAsia="fr-FR"/>
        </w:rPr>
        <w:t xml:space="preserve"> pour </w:t>
      </w:r>
      <w:r w:rsidR="00EC508C">
        <w:rPr>
          <w:rFonts w:eastAsia="Times New Roman" w:cstheme="minorHAnsi"/>
          <w:bCs/>
          <w:color w:val="000000" w:themeColor="text1"/>
          <w:sz w:val="20"/>
          <w:szCs w:val="20"/>
          <w:lang w:eastAsia="fr-FR"/>
        </w:rPr>
        <w:t xml:space="preserve">avoir des LMR </w:t>
      </w:r>
      <w:proofErr w:type="spellStart"/>
      <w:r w:rsidR="00EC508C" w:rsidRPr="005A6A44">
        <w:rPr>
          <w:rFonts w:eastAsia="Times New Roman" w:cstheme="minorHAnsi"/>
          <w:bCs/>
          <w:color w:val="000000" w:themeColor="text1"/>
          <w:sz w:val="20"/>
          <w:szCs w:val="20"/>
          <w:lang w:eastAsia="fr-FR"/>
        </w:rPr>
        <w:t>levamisole</w:t>
      </w:r>
      <w:proofErr w:type="spellEnd"/>
      <w:r w:rsidR="00EC508C" w:rsidRPr="005A6A44">
        <w:rPr>
          <w:rFonts w:eastAsia="Times New Roman" w:cstheme="minorHAnsi"/>
          <w:bCs/>
          <w:color w:val="000000" w:themeColor="text1"/>
          <w:sz w:val="20"/>
          <w:szCs w:val="20"/>
          <w:lang w:eastAsia="fr-FR"/>
        </w:rPr>
        <w:t xml:space="preserve"> lait</w:t>
      </w:r>
      <w:ins w:id="12" w:author="ORAND Jean-Pierre" w:date="2019-10-16T09:27:00Z">
        <w:r w:rsidR="00ED356F">
          <w:rPr>
            <w:rFonts w:eastAsia="Times New Roman" w:cstheme="minorHAnsi"/>
            <w:bCs/>
            <w:color w:val="000000" w:themeColor="text1"/>
            <w:sz w:val="20"/>
            <w:szCs w:val="20"/>
            <w:lang w:eastAsia="fr-FR"/>
          </w:rPr>
          <w:t xml:space="preserve">. L’ANMV fait le point sur le dossier LMR du </w:t>
        </w:r>
        <w:proofErr w:type="spellStart"/>
        <w:r w:rsidR="00ED356F">
          <w:rPr>
            <w:rFonts w:eastAsia="Times New Roman" w:cstheme="minorHAnsi"/>
            <w:bCs/>
            <w:color w:val="000000" w:themeColor="text1"/>
            <w:sz w:val="20"/>
            <w:szCs w:val="20"/>
            <w:lang w:eastAsia="fr-FR"/>
          </w:rPr>
          <w:t>lévamisole</w:t>
        </w:r>
        <w:proofErr w:type="spellEnd"/>
        <w:r w:rsidR="00ED356F">
          <w:rPr>
            <w:rFonts w:eastAsia="Times New Roman" w:cstheme="minorHAnsi"/>
            <w:bCs/>
            <w:color w:val="000000" w:themeColor="text1"/>
            <w:sz w:val="20"/>
            <w:szCs w:val="20"/>
            <w:lang w:eastAsia="fr-FR"/>
          </w:rPr>
          <w:t xml:space="preserve"> pour rechercher pourquoi aucune LMR lait n</w:t>
        </w:r>
      </w:ins>
      <w:ins w:id="13" w:author="ORAND Jean-Pierre" w:date="2019-10-16T09:28:00Z">
        <w:r w:rsidR="00ED356F">
          <w:rPr>
            <w:rFonts w:eastAsia="Times New Roman" w:cstheme="minorHAnsi"/>
            <w:bCs/>
            <w:color w:val="000000" w:themeColor="text1"/>
            <w:sz w:val="20"/>
            <w:szCs w:val="20"/>
            <w:lang w:eastAsia="fr-FR"/>
          </w:rPr>
          <w:t>’a été développé jusqu’à maintenant</w:t>
        </w:r>
      </w:ins>
    </w:p>
    <w:p w14:paraId="4325B725" w14:textId="2CE92697" w:rsidR="00F575BF" w:rsidRDefault="00F575BF" w:rsidP="00DC1B7A">
      <w:pPr>
        <w:pStyle w:val="Paragraphedeliste"/>
        <w:numPr>
          <w:ilvl w:val="1"/>
          <w:numId w:val="30"/>
        </w:numPr>
        <w:spacing w:after="0" w:line="240" w:lineRule="auto"/>
        <w:jc w:val="both"/>
        <w:rPr>
          <w:rFonts w:eastAsia="Times New Roman" w:cstheme="minorHAnsi"/>
          <w:bCs/>
          <w:color w:val="000000" w:themeColor="text1"/>
          <w:sz w:val="20"/>
          <w:szCs w:val="20"/>
          <w:lang w:eastAsia="fr-FR"/>
        </w:rPr>
      </w:pPr>
      <w:proofErr w:type="gramStart"/>
      <w:r>
        <w:rPr>
          <w:rFonts w:eastAsia="Times New Roman" w:cstheme="minorHAnsi"/>
          <w:bCs/>
          <w:color w:val="000000" w:themeColor="text1"/>
          <w:sz w:val="20"/>
          <w:szCs w:val="20"/>
          <w:lang w:eastAsia="fr-FR"/>
        </w:rPr>
        <w:t>travaux</w:t>
      </w:r>
      <w:proofErr w:type="gramEnd"/>
      <w:r>
        <w:rPr>
          <w:rFonts w:eastAsia="Times New Roman" w:cstheme="minorHAnsi"/>
          <w:bCs/>
          <w:color w:val="000000" w:themeColor="text1"/>
          <w:sz w:val="20"/>
          <w:szCs w:val="20"/>
          <w:lang w:eastAsia="fr-FR"/>
        </w:rPr>
        <w:t xml:space="preserve"> de recherche dans les ENV (proposition de thèse ?)</w:t>
      </w:r>
    </w:p>
    <w:p w14:paraId="077A4793" w14:textId="6B6D352A" w:rsidR="00F575BF" w:rsidRDefault="00F575BF" w:rsidP="00DC1B7A">
      <w:pPr>
        <w:pStyle w:val="Paragraphedeliste"/>
        <w:numPr>
          <w:ilvl w:val="1"/>
          <w:numId w:val="30"/>
        </w:numPr>
        <w:spacing w:after="0" w:line="240" w:lineRule="auto"/>
        <w:jc w:val="both"/>
        <w:rPr>
          <w:rFonts w:eastAsia="Times New Roman" w:cstheme="minorHAnsi"/>
          <w:bCs/>
          <w:color w:val="000000" w:themeColor="text1"/>
          <w:sz w:val="20"/>
          <w:szCs w:val="20"/>
          <w:lang w:eastAsia="fr-FR"/>
        </w:rPr>
      </w:pPr>
      <w:proofErr w:type="gramStart"/>
      <w:r>
        <w:rPr>
          <w:rFonts w:eastAsia="Times New Roman" w:cstheme="minorHAnsi"/>
          <w:bCs/>
          <w:color w:val="000000" w:themeColor="text1"/>
          <w:sz w:val="20"/>
          <w:szCs w:val="20"/>
          <w:lang w:eastAsia="fr-FR"/>
        </w:rPr>
        <w:t>cartographie</w:t>
      </w:r>
      <w:proofErr w:type="gramEnd"/>
      <w:r>
        <w:rPr>
          <w:rFonts w:eastAsia="Times New Roman" w:cstheme="minorHAnsi"/>
          <w:bCs/>
          <w:color w:val="000000" w:themeColor="text1"/>
          <w:sz w:val="20"/>
          <w:szCs w:val="20"/>
          <w:lang w:eastAsia="fr-FR"/>
        </w:rPr>
        <w:t xml:space="preserve"> des solutions disponibles en Europe qui serait transposables en France ?</w:t>
      </w:r>
    </w:p>
    <w:p w14:paraId="579D73E2" w14:textId="7A177881" w:rsidR="00F575BF" w:rsidRDefault="00F575BF" w:rsidP="00DC1B7A">
      <w:pPr>
        <w:pStyle w:val="Paragraphedeliste"/>
        <w:numPr>
          <w:ilvl w:val="1"/>
          <w:numId w:val="30"/>
        </w:numPr>
        <w:spacing w:after="0" w:line="240" w:lineRule="auto"/>
        <w:jc w:val="both"/>
        <w:rPr>
          <w:rFonts w:eastAsia="Times New Roman" w:cstheme="minorHAnsi"/>
          <w:bCs/>
          <w:color w:val="000000" w:themeColor="text1"/>
          <w:sz w:val="20"/>
          <w:szCs w:val="20"/>
          <w:lang w:eastAsia="fr-FR"/>
        </w:rPr>
      </w:pPr>
      <w:proofErr w:type="gramStart"/>
      <w:r>
        <w:rPr>
          <w:rFonts w:eastAsia="Times New Roman" w:cstheme="minorHAnsi"/>
          <w:bCs/>
          <w:color w:val="000000" w:themeColor="text1"/>
          <w:sz w:val="20"/>
          <w:szCs w:val="20"/>
          <w:lang w:eastAsia="fr-FR"/>
        </w:rPr>
        <w:t>médicaments</w:t>
      </w:r>
      <w:proofErr w:type="gramEnd"/>
      <w:r>
        <w:rPr>
          <w:rFonts w:eastAsia="Times New Roman" w:cstheme="minorHAnsi"/>
          <w:bCs/>
          <w:color w:val="000000" w:themeColor="text1"/>
          <w:sz w:val="20"/>
          <w:szCs w:val="20"/>
          <w:lang w:eastAsia="fr-FR"/>
        </w:rPr>
        <w:t xml:space="preserve"> à base de plantes ?</w:t>
      </w:r>
    </w:p>
    <w:p w14:paraId="1A93BE6B" w14:textId="704EF0D7" w:rsidR="00F575BF" w:rsidRPr="00F575BF" w:rsidRDefault="00F575BF" w:rsidP="00DC1B7A">
      <w:pPr>
        <w:spacing w:after="0" w:line="240" w:lineRule="auto"/>
        <w:ind w:left="426"/>
        <w:jc w:val="both"/>
        <w:rPr>
          <w:rFonts w:eastAsia="Times New Roman" w:cstheme="minorHAnsi"/>
          <w:bCs/>
          <w:color w:val="000000" w:themeColor="text1"/>
          <w:sz w:val="20"/>
          <w:szCs w:val="20"/>
          <w:lang w:eastAsia="fr-FR"/>
        </w:rPr>
      </w:pPr>
      <w:r>
        <w:rPr>
          <w:rFonts w:eastAsia="Times New Roman" w:cstheme="minorHAnsi"/>
          <w:bCs/>
          <w:color w:val="000000" w:themeColor="text1"/>
          <w:sz w:val="20"/>
          <w:szCs w:val="20"/>
          <w:lang w:eastAsia="fr-FR"/>
        </w:rPr>
        <w:t xml:space="preserve">Sur ce dernier point, l’ANMV précise que les travaux avancent lentement et qu’il </w:t>
      </w:r>
      <w:r w:rsidR="00EF7444">
        <w:rPr>
          <w:rFonts w:eastAsia="Times New Roman" w:cstheme="minorHAnsi"/>
          <w:bCs/>
          <w:color w:val="000000" w:themeColor="text1"/>
          <w:sz w:val="20"/>
          <w:szCs w:val="20"/>
          <w:lang w:eastAsia="fr-FR"/>
        </w:rPr>
        <w:t xml:space="preserve">ne </w:t>
      </w:r>
      <w:r>
        <w:rPr>
          <w:rFonts w:eastAsia="Times New Roman" w:cstheme="minorHAnsi"/>
          <w:bCs/>
          <w:color w:val="000000" w:themeColor="text1"/>
          <w:sz w:val="20"/>
          <w:szCs w:val="20"/>
          <w:lang w:eastAsia="fr-FR"/>
        </w:rPr>
        <w:t>faut pas espérer de réponse à court terme.</w:t>
      </w:r>
    </w:p>
    <w:p w14:paraId="120C2302" w14:textId="0C0C089C" w:rsidR="00F575BF" w:rsidRDefault="00F575BF" w:rsidP="00DC1B7A">
      <w:pPr>
        <w:spacing w:after="0" w:line="240" w:lineRule="auto"/>
        <w:ind w:left="426"/>
        <w:jc w:val="both"/>
        <w:rPr>
          <w:rFonts w:eastAsia="Times New Roman" w:cstheme="minorHAnsi"/>
          <w:bCs/>
          <w:color w:val="000000" w:themeColor="text1"/>
          <w:sz w:val="20"/>
          <w:szCs w:val="20"/>
          <w:lang w:eastAsia="fr-FR"/>
        </w:rPr>
      </w:pPr>
      <w:r>
        <w:rPr>
          <w:rFonts w:eastAsia="Times New Roman" w:cstheme="minorHAnsi"/>
          <w:bCs/>
          <w:color w:val="000000" w:themeColor="text1"/>
          <w:sz w:val="20"/>
          <w:szCs w:val="20"/>
          <w:lang w:eastAsia="fr-FR"/>
        </w:rPr>
        <w:t xml:space="preserve">La </w:t>
      </w:r>
      <w:proofErr w:type="spellStart"/>
      <w:r>
        <w:rPr>
          <w:rFonts w:eastAsia="Times New Roman" w:cstheme="minorHAnsi"/>
          <w:bCs/>
          <w:color w:val="000000" w:themeColor="text1"/>
          <w:sz w:val="20"/>
          <w:szCs w:val="20"/>
          <w:lang w:eastAsia="fr-FR"/>
        </w:rPr>
        <w:t>DGA</w:t>
      </w:r>
      <w:r w:rsidR="00AC093A">
        <w:rPr>
          <w:rFonts w:eastAsia="Times New Roman" w:cstheme="minorHAnsi"/>
          <w:bCs/>
          <w:color w:val="000000" w:themeColor="text1"/>
          <w:sz w:val="20"/>
          <w:szCs w:val="20"/>
          <w:lang w:eastAsia="fr-FR"/>
        </w:rPr>
        <w:t>l</w:t>
      </w:r>
      <w:proofErr w:type="spellEnd"/>
      <w:r>
        <w:rPr>
          <w:rFonts w:eastAsia="Times New Roman" w:cstheme="minorHAnsi"/>
          <w:bCs/>
          <w:color w:val="000000" w:themeColor="text1"/>
          <w:sz w:val="20"/>
          <w:szCs w:val="20"/>
          <w:lang w:eastAsia="fr-FR"/>
        </w:rPr>
        <w:t xml:space="preserve"> félicite les membres de ce Groupe pour ces travaux et les encourage à poursuivre dans leurs projets (arsenal, bonne pra</w:t>
      </w:r>
      <w:r w:rsidR="00EF7444">
        <w:rPr>
          <w:rFonts w:eastAsia="Times New Roman" w:cstheme="minorHAnsi"/>
          <w:bCs/>
          <w:color w:val="000000" w:themeColor="text1"/>
          <w:sz w:val="20"/>
          <w:szCs w:val="20"/>
          <w:lang w:eastAsia="fr-FR"/>
        </w:rPr>
        <w:t>t</w:t>
      </w:r>
      <w:r>
        <w:rPr>
          <w:rFonts w:eastAsia="Times New Roman" w:cstheme="minorHAnsi"/>
          <w:bCs/>
          <w:color w:val="000000" w:themeColor="text1"/>
          <w:sz w:val="20"/>
          <w:szCs w:val="20"/>
          <w:lang w:eastAsia="fr-FR"/>
        </w:rPr>
        <w:t>iques…)</w:t>
      </w:r>
      <w:r w:rsidR="00EF7444">
        <w:rPr>
          <w:rFonts w:eastAsia="Times New Roman" w:cstheme="minorHAnsi"/>
          <w:bCs/>
          <w:color w:val="000000" w:themeColor="text1"/>
          <w:sz w:val="20"/>
          <w:szCs w:val="20"/>
          <w:lang w:eastAsia="fr-FR"/>
        </w:rPr>
        <w:t>.</w:t>
      </w:r>
      <w:r w:rsidR="00AC093A">
        <w:rPr>
          <w:rFonts w:eastAsia="Times New Roman" w:cstheme="minorHAnsi"/>
          <w:bCs/>
          <w:color w:val="000000" w:themeColor="text1"/>
          <w:sz w:val="20"/>
          <w:szCs w:val="20"/>
          <w:lang w:eastAsia="fr-FR"/>
        </w:rPr>
        <w:t xml:space="preserve"> </w:t>
      </w:r>
      <w:r w:rsidR="00EF7444">
        <w:rPr>
          <w:rFonts w:eastAsia="Times New Roman" w:cstheme="minorHAnsi"/>
          <w:bCs/>
          <w:color w:val="000000" w:themeColor="text1"/>
          <w:sz w:val="20"/>
          <w:szCs w:val="20"/>
          <w:lang w:eastAsia="fr-FR"/>
        </w:rPr>
        <w:t>Ce dossier</w:t>
      </w:r>
      <w:r>
        <w:rPr>
          <w:rFonts w:eastAsia="Times New Roman" w:cstheme="minorHAnsi"/>
          <w:bCs/>
          <w:color w:val="000000" w:themeColor="text1"/>
          <w:sz w:val="20"/>
          <w:szCs w:val="20"/>
          <w:lang w:eastAsia="fr-FR"/>
        </w:rPr>
        <w:t xml:space="preserve"> est en relation avec d’autres dossier</w:t>
      </w:r>
      <w:r w:rsidR="00EF7444">
        <w:rPr>
          <w:rFonts w:eastAsia="Times New Roman" w:cstheme="minorHAnsi"/>
          <w:bCs/>
          <w:color w:val="000000" w:themeColor="text1"/>
          <w:sz w:val="20"/>
          <w:szCs w:val="20"/>
          <w:lang w:eastAsia="fr-FR"/>
        </w:rPr>
        <w:t>s</w:t>
      </w:r>
      <w:r>
        <w:rPr>
          <w:rFonts w:eastAsia="Times New Roman" w:cstheme="minorHAnsi"/>
          <w:bCs/>
          <w:color w:val="000000" w:themeColor="text1"/>
          <w:sz w:val="20"/>
          <w:szCs w:val="20"/>
          <w:lang w:eastAsia="fr-FR"/>
        </w:rPr>
        <w:t xml:space="preserve"> (intérêt environnemental / abeilles, gestion des pâtures).</w:t>
      </w:r>
    </w:p>
    <w:p w14:paraId="043154FB" w14:textId="77777777" w:rsidR="00F24D85" w:rsidRPr="00F575BF" w:rsidRDefault="00F24D85" w:rsidP="00DC1B7A">
      <w:pPr>
        <w:spacing w:after="0" w:line="240" w:lineRule="auto"/>
        <w:jc w:val="both"/>
        <w:rPr>
          <w:rFonts w:eastAsia="Times New Roman" w:cstheme="minorHAnsi"/>
          <w:bCs/>
          <w:color w:val="000000" w:themeColor="text1"/>
          <w:sz w:val="20"/>
          <w:szCs w:val="20"/>
          <w:lang w:eastAsia="fr-FR"/>
        </w:rPr>
      </w:pPr>
    </w:p>
    <w:p w14:paraId="1BAE3C53" w14:textId="77777777" w:rsidR="00986E68" w:rsidRDefault="00986E68">
      <w:pPr>
        <w:rPr>
          <w:ins w:id="14" w:author="Accueil" w:date="2019-10-16T09:32:00Z"/>
          <w:rFonts w:eastAsia="Times New Roman" w:cstheme="minorHAnsi"/>
          <w:b/>
          <w:color w:val="000000" w:themeColor="text1"/>
          <w:sz w:val="20"/>
          <w:szCs w:val="20"/>
          <w:lang w:eastAsia="fr-FR"/>
        </w:rPr>
      </w:pPr>
      <w:ins w:id="15" w:author="Accueil" w:date="2019-10-16T09:32:00Z">
        <w:r>
          <w:rPr>
            <w:rFonts w:eastAsia="Times New Roman" w:cstheme="minorHAnsi"/>
            <w:b/>
            <w:color w:val="000000" w:themeColor="text1"/>
            <w:sz w:val="20"/>
            <w:szCs w:val="20"/>
            <w:lang w:eastAsia="fr-FR"/>
          </w:rPr>
          <w:br w:type="page"/>
        </w:r>
      </w:ins>
    </w:p>
    <w:p w14:paraId="52B6CC75" w14:textId="77777777" w:rsidR="00986E68" w:rsidRDefault="00986E68" w:rsidP="00DC1B7A">
      <w:pPr>
        <w:pStyle w:val="Paragraphedeliste"/>
        <w:spacing w:after="0" w:line="240" w:lineRule="auto"/>
        <w:ind w:left="0"/>
        <w:jc w:val="both"/>
        <w:rPr>
          <w:ins w:id="16" w:author="Accueil" w:date="2019-10-16T09:32:00Z"/>
          <w:rFonts w:eastAsia="Times New Roman" w:cstheme="minorHAnsi"/>
          <w:b/>
          <w:color w:val="000000" w:themeColor="text1"/>
          <w:sz w:val="20"/>
          <w:szCs w:val="20"/>
          <w:lang w:eastAsia="fr-FR"/>
        </w:rPr>
      </w:pPr>
    </w:p>
    <w:p w14:paraId="14FC31C6" w14:textId="064CFDF1" w:rsidR="00AE15EE" w:rsidRPr="00E653E7" w:rsidRDefault="00AE15EE" w:rsidP="00DC1B7A">
      <w:pPr>
        <w:pStyle w:val="Paragraphedeliste"/>
        <w:spacing w:after="0" w:line="240" w:lineRule="auto"/>
        <w:ind w:left="0"/>
        <w:jc w:val="both"/>
        <w:rPr>
          <w:rFonts w:eastAsia="Times New Roman" w:cstheme="minorHAnsi"/>
          <w:b/>
          <w:color w:val="000000" w:themeColor="text1"/>
          <w:sz w:val="20"/>
          <w:szCs w:val="20"/>
          <w:lang w:eastAsia="fr-FR"/>
        </w:rPr>
      </w:pPr>
      <w:bookmarkStart w:id="17" w:name="_GoBack"/>
      <w:bookmarkEnd w:id="17"/>
      <w:r w:rsidRPr="00E653E7">
        <w:rPr>
          <w:rFonts w:eastAsia="Times New Roman" w:cstheme="minorHAnsi"/>
          <w:b/>
          <w:color w:val="000000" w:themeColor="text1"/>
          <w:sz w:val="20"/>
          <w:szCs w:val="20"/>
          <w:lang w:eastAsia="fr-FR"/>
        </w:rPr>
        <w:t>Calendrier 2020</w:t>
      </w:r>
    </w:p>
    <w:p w14:paraId="2A0E2E21" w14:textId="67A86BFA" w:rsidR="00AE15EE" w:rsidRPr="005312DB" w:rsidRDefault="001C5190" w:rsidP="00DC1B7A">
      <w:pPr>
        <w:pStyle w:val="Paragraphedeliste"/>
        <w:spacing w:after="0" w:line="240" w:lineRule="auto"/>
        <w:ind w:left="426"/>
        <w:jc w:val="both"/>
        <w:rPr>
          <w:rFonts w:eastAsia="Times New Roman" w:cstheme="minorHAnsi"/>
          <w:bCs/>
          <w:color w:val="000000" w:themeColor="text1"/>
          <w:sz w:val="20"/>
          <w:szCs w:val="20"/>
          <w:lang w:eastAsia="fr-FR"/>
        </w:rPr>
      </w:pPr>
      <w:r w:rsidRPr="005312DB">
        <w:rPr>
          <w:rFonts w:eastAsia="Times New Roman" w:cstheme="minorHAnsi"/>
          <w:bCs/>
          <w:color w:val="000000" w:themeColor="text1"/>
          <w:sz w:val="20"/>
          <w:szCs w:val="20"/>
          <w:lang w:eastAsia="fr-FR"/>
        </w:rPr>
        <w:t xml:space="preserve">Un doodle sera rapidement organisé pour dégager une date de COPIL articulée avec la date de la conférence retenue par la </w:t>
      </w:r>
      <w:proofErr w:type="spellStart"/>
      <w:r w:rsidRPr="005312DB">
        <w:rPr>
          <w:rFonts w:eastAsia="Times New Roman" w:cstheme="minorHAnsi"/>
          <w:bCs/>
          <w:color w:val="000000" w:themeColor="text1"/>
          <w:sz w:val="20"/>
          <w:szCs w:val="20"/>
          <w:lang w:eastAsia="fr-FR"/>
        </w:rPr>
        <w:t>DGA</w:t>
      </w:r>
      <w:r w:rsidR="0004226A">
        <w:rPr>
          <w:rFonts w:eastAsia="Times New Roman" w:cstheme="minorHAnsi"/>
          <w:bCs/>
          <w:color w:val="000000" w:themeColor="text1"/>
          <w:sz w:val="20"/>
          <w:szCs w:val="20"/>
          <w:lang w:eastAsia="fr-FR"/>
        </w:rPr>
        <w:t>l</w:t>
      </w:r>
      <w:proofErr w:type="spellEnd"/>
      <w:r w:rsidRPr="005312DB">
        <w:rPr>
          <w:rFonts w:eastAsia="Times New Roman" w:cstheme="minorHAnsi"/>
          <w:bCs/>
          <w:color w:val="000000" w:themeColor="text1"/>
          <w:sz w:val="20"/>
          <w:szCs w:val="20"/>
          <w:lang w:eastAsia="fr-FR"/>
        </w:rPr>
        <w:t>. Action : secrétariat</w:t>
      </w:r>
    </w:p>
    <w:p w14:paraId="7D0C807A" w14:textId="77777777" w:rsidR="00AE15EE" w:rsidRPr="00E653E7" w:rsidRDefault="00AE15EE" w:rsidP="00DC1B7A">
      <w:pPr>
        <w:pStyle w:val="Paragraphedeliste"/>
        <w:spacing w:after="0" w:line="240" w:lineRule="auto"/>
        <w:ind w:left="426"/>
        <w:jc w:val="both"/>
        <w:rPr>
          <w:rFonts w:eastAsia="Times New Roman" w:cstheme="minorHAnsi"/>
          <w:b/>
          <w:color w:val="000000" w:themeColor="text1"/>
          <w:sz w:val="20"/>
          <w:szCs w:val="20"/>
          <w:lang w:eastAsia="fr-FR"/>
        </w:rPr>
      </w:pPr>
    </w:p>
    <w:p w14:paraId="63A9B603" w14:textId="77777777" w:rsidR="00AE15EE" w:rsidRPr="00E653E7" w:rsidRDefault="00AE15EE" w:rsidP="00DC1B7A">
      <w:pPr>
        <w:pStyle w:val="Paragraphedeliste"/>
        <w:spacing w:after="0" w:line="240" w:lineRule="auto"/>
        <w:ind w:left="0"/>
        <w:jc w:val="both"/>
        <w:rPr>
          <w:rFonts w:eastAsia="Times New Roman" w:cstheme="minorHAnsi"/>
          <w:b/>
          <w:color w:val="000000" w:themeColor="text1"/>
          <w:sz w:val="20"/>
          <w:szCs w:val="20"/>
          <w:lang w:eastAsia="fr-FR"/>
        </w:rPr>
      </w:pPr>
      <w:r w:rsidRPr="00E653E7">
        <w:rPr>
          <w:rFonts w:eastAsia="Times New Roman" w:cstheme="minorHAnsi"/>
          <w:b/>
          <w:color w:val="000000" w:themeColor="text1"/>
          <w:sz w:val="20"/>
          <w:szCs w:val="20"/>
          <w:lang w:eastAsia="fr-FR"/>
        </w:rPr>
        <w:t>Questions diverses </w:t>
      </w:r>
    </w:p>
    <w:p w14:paraId="00B88E4D" w14:textId="39E0512C" w:rsidR="00AE15EE" w:rsidRPr="005312DB" w:rsidRDefault="00986E68" w:rsidP="00DC1B7A">
      <w:pPr>
        <w:pStyle w:val="Paragraphedeliste"/>
        <w:numPr>
          <w:ilvl w:val="0"/>
          <w:numId w:val="42"/>
        </w:numPr>
        <w:spacing w:after="0" w:line="240" w:lineRule="auto"/>
        <w:jc w:val="both"/>
        <w:rPr>
          <w:rFonts w:eastAsia="Times New Roman" w:cstheme="minorHAnsi"/>
          <w:color w:val="000000" w:themeColor="text1"/>
          <w:sz w:val="20"/>
          <w:szCs w:val="20"/>
        </w:rPr>
      </w:pPr>
      <w:hyperlink r:id="rId24" w:history="1">
        <w:r w:rsidR="00AE15EE" w:rsidRPr="00E653E7">
          <w:rPr>
            <w:rFonts w:eastAsia="Times New Roman" w:cstheme="minorHAnsi"/>
            <w:color w:val="0070C0"/>
            <w:sz w:val="20"/>
            <w:szCs w:val="20"/>
          </w:rPr>
          <w:t>Travaux du GT Diagnostics</w:t>
        </w:r>
      </w:hyperlink>
      <w:r w:rsidR="00AE15EE" w:rsidRPr="00E653E7">
        <w:rPr>
          <w:rFonts w:eastAsia="Times New Roman" w:cstheme="minorHAnsi"/>
          <w:color w:val="0070C0"/>
          <w:sz w:val="20"/>
          <w:szCs w:val="20"/>
        </w:rPr>
        <w:t xml:space="preserve"> : </w:t>
      </w:r>
      <w:r w:rsidR="00AE15EE" w:rsidRPr="00E653E7">
        <w:rPr>
          <w:rFonts w:eastAsia="Times New Roman" w:cstheme="minorHAnsi"/>
          <w:sz w:val="20"/>
          <w:szCs w:val="20"/>
        </w:rPr>
        <w:t>Point de situation du dossier</w:t>
      </w:r>
    </w:p>
    <w:p w14:paraId="63134C78" w14:textId="76F1ACF0" w:rsidR="005312DB" w:rsidRPr="001B2E6D" w:rsidRDefault="005312DB" w:rsidP="00DC1B7A">
      <w:pPr>
        <w:pStyle w:val="Paragraphedeliste"/>
        <w:spacing w:after="0" w:line="240" w:lineRule="auto"/>
        <w:ind w:left="1090"/>
        <w:jc w:val="both"/>
        <w:rPr>
          <w:rFonts w:eastAsia="Times New Roman" w:cstheme="minorHAnsi"/>
          <w:color w:val="000000" w:themeColor="text1"/>
          <w:sz w:val="20"/>
          <w:szCs w:val="20"/>
        </w:rPr>
      </w:pPr>
      <w:r>
        <w:rPr>
          <w:rFonts w:eastAsia="Times New Roman" w:cstheme="minorHAnsi"/>
          <w:sz w:val="20"/>
          <w:szCs w:val="20"/>
        </w:rPr>
        <w:t xml:space="preserve">Faute de temps, ce point n’est pas abordé. Il est convenu de le mettre en tête d’agenda à </w:t>
      </w:r>
      <w:r w:rsidR="00EF7444">
        <w:rPr>
          <w:rFonts w:eastAsia="Times New Roman" w:cstheme="minorHAnsi"/>
          <w:sz w:val="20"/>
          <w:szCs w:val="20"/>
        </w:rPr>
        <w:t>la</w:t>
      </w:r>
      <w:r w:rsidR="00FF759E">
        <w:rPr>
          <w:rFonts w:eastAsia="Times New Roman" w:cstheme="minorHAnsi"/>
          <w:sz w:val="20"/>
          <w:szCs w:val="20"/>
        </w:rPr>
        <w:t xml:space="preserve"> </w:t>
      </w:r>
      <w:r>
        <w:rPr>
          <w:rFonts w:eastAsia="Times New Roman" w:cstheme="minorHAnsi"/>
          <w:sz w:val="20"/>
          <w:szCs w:val="20"/>
        </w:rPr>
        <w:t>prochaine réunion.</w:t>
      </w:r>
    </w:p>
    <w:sectPr w:rsidR="005312DB" w:rsidRPr="001B2E6D" w:rsidSect="00FD0057">
      <w:footerReference w:type="default" r:id="rId25"/>
      <w:pgSz w:w="11906" w:h="16838"/>
      <w:pgMar w:top="567"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45287" w14:textId="77777777" w:rsidR="0033610A" w:rsidRDefault="0033610A" w:rsidP="000A54E7">
      <w:pPr>
        <w:spacing w:after="0" w:line="240" w:lineRule="auto"/>
      </w:pPr>
      <w:r>
        <w:separator/>
      </w:r>
    </w:p>
  </w:endnote>
  <w:endnote w:type="continuationSeparator" w:id="0">
    <w:p w14:paraId="3441D62E" w14:textId="77777777" w:rsidR="0033610A" w:rsidRDefault="0033610A" w:rsidP="000A5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4294625"/>
      <w:docPartObj>
        <w:docPartGallery w:val="Page Numbers (Bottom of Page)"/>
        <w:docPartUnique/>
      </w:docPartObj>
    </w:sdtPr>
    <w:sdtEndPr/>
    <w:sdtContent>
      <w:p w14:paraId="72374DFB" w14:textId="11ED3298" w:rsidR="005651C4" w:rsidRDefault="005651C4">
        <w:pPr>
          <w:pStyle w:val="Pieddepage"/>
          <w:jc w:val="right"/>
        </w:pPr>
        <w:r>
          <w:fldChar w:fldCharType="begin"/>
        </w:r>
        <w:r>
          <w:instrText>PAGE   \* MERGEFORMAT</w:instrText>
        </w:r>
        <w:r>
          <w:fldChar w:fldCharType="separate"/>
        </w:r>
        <w:r w:rsidR="00ED356F">
          <w:rPr>
            <w:noProof/>
          </w:rPr>
          <w:t>6</w:t>
        </w:r>
        <w:r>
          <w:fldChar w:fldCharType="end"/>
        </w:r>
      </w:p>
    </w:sdtContent>
  </w:sdt>
  <w:p w14:paraId="14483F52" w14:textId="77777777" w:rsidR="005651C4" w:rsidRDefault="005651C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44872" w14:textId="77777777" w:rsidR="0033610A" w:rsidRDefault="0033610A" w:rsidP="000A54E7">
      <w:pPr>
        <w:spacing w:after="0" w:line="240" w:lineRule="auto"/>
      </w:pPr>
      <w:r>
        <w:separator/>
      </w:r>
    </w:p>
  </w:footnote>
  <w:footnote w:type="continuationSeparator" w:id="0">
    <w:p w14:paraId="0E1DD685" w14:textId="77777777" w:rsidR="0033610A" w:rsidRDefault="0033610A" w:rsidP="000A54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76202"/>
    <w:multiLevelType w:val="hybridMultilevel"/>
    <w:tmpl w:val="FD8A347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B72C3C"/>
    <w:multiLevelType w:val="multilevel"/>
    <w:tmpl w:val="7F1A796A"/>
    <w:lvl w:ilvl="0">
      <w:start w:val="1"/>
      <w:numFmt w:val="bullet"/>
      <w:lvlText w:val="-"/>
      <w:lvlJc w:val="left"/>
      <w:pPr>
        <w:ind w:left="720" w:hanging="360"/>
      </w:pPr>
      <w:rPr>
        <w:rFonts w:ascii="Calibri" w:hAnsi="Calibri" w:cs="Calibri" w:hint="default"/>
        <w:b/>
        <w:color w:val="1F497D"/>
        <w:sz w:val="22"/>
      </w:rPr>
    </w:lvl>
    <w:lvl w:ilvl="1">
      <w:start w:val="1"/>
      <w:numFmt w:val="bullet"/>
      <w:lvlText w:val="-"/>
      <w:lvlJc w:val="left"/>
      <w:pPr>
        <w:ind w:left="1440" w:hanging="360"/>
      </w:pPr>
      <w:rPr>
        <w:rFonts w:ascii="Calibri" w:hAnsi="Calibri" w:cs="Calibri" w:hint="default"/>
        <w:b/>
        <w:color w:val="1F497D"/>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AF100A7"/>
    <w:multiLevelType w:val="hybridMultilevel"/>
    <w:tmpl w:val="756ACEC8"/>
    <w:lvl w:ilvl="0" w:tplc="DC2874B4">
      <w:numFmt w:val="bullet"/>
      <w:lvlText w:val="-"/>
      <w:lvlJc w:val="left"/>
      <w:pPr>
        <w:ind w:left="720" w:hanging="360"/>
      </w:pPr>
      <w:rPr>
        <w:rFonts w:ascii="Calibri" w:eastAsia="Times New Roma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765A73"/>
    <w:multiLevelType w:val="multilevel"/>
    <w:tmpl w:val="53F8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B5C02"/>
    <w:multiLevelType w:val="hybridMultilevel"/>
    <w:tmpl w:val="C71ABCB6"/>
    <w:lvl w:ilvl="0" w:tplc="040C0003">
      <w:start w:val="1"/>
      <w:numFmt w:val="bullet"/>
      <w:lvlText w:val="o"/>
      <w:lvlJc w:val="left"/>
      <w:pPr>
        <w:ind w:left="1776" w:hanging="360"/>
      </w:pPr>
      <w:rPr>
        <w:rFonts w:ascii="Courier New" w:hAnsi="Courier New" w:cs="Courier New"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15:restartNumberingAfterBreak="0">
    <w:nsid w:val="0D75008C"/>
    <w:multiLevelType w:val="hybridMultilevel"/>
    <w:tmpl w:val="70F26B4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6D0C5C"/>
    <w:multiLevelType w:val="hybridMultilevel"/>
    <w:tmpl w:val="F6523D36"/>
    <w:lvl w:ilvl="0" w:tplc="2ADC8E14">
      <w:start w:val="6"/>
      <w:numFmt w:val="decimal"/>
      <w:lvlText w:val="%1"/>
      <w:lvlJc w:val="left"/>
      <w:pPr>
        <w:ind w:left="1431" w:hanging="360"/>
      </w:pPr>
      <w:rPr>
        <w:rFonts w:eastAsiaTheme="minorHAnsi" w:cstheme="minorBidi" w:hint="default"/>
        <w:b w:val="0"/>
      </w:rPr>
    </w:lvl>
    <w:lvl w:ilvl="1" w:tplc="040C0019" w:tentative="1">
      <w:start w:val="1"/>
      <w:numFmt w:val="lowerLetter"/>
      <w:lvlText w:val="%2."/>
      <w:lvlJc w:val="left"/>
      <w:pPr>
        <w:ind w:left="2151" w:hanging="360"/>
      </w:pPr>
    </w:lvl>
    <w:lvl w:ilvl="2" w:tplc="040C001B" w:tentative="1">
      <w:start w:val="1"/>
      <w:numFmt w:val="lowerRoman"/>
      <w:lvlText w:val="%3."/>
      <w:lvlJc w:val="right"/>
      <w:pPr>
        <w:ind w:left="2871" w:hanging="180"/>
      </w:pPr>
    </w:lvl>
    <w:lvl w:ilvl="3" w:tplc="040C000F" w:tentative="1">
      <w:start w:val="1"/>
      <w:numFmt w:val="decimal"/>
      <w:lvlText w:val="%4."/>
      <w:lvlJc w:val="left"/>
      <w:pPr>
        <w:ind w:left="3591" w:hanging="360"/>
      </w:pPr>
    </w:lvl>
    <w:lvl w:ilvl="4" w:tplc="040C0019" w:tentative="1">
      <w:start w:val="1"/>
      <w:numFmt w:val="lowerLetter"/>
      <w:lvlText w:val="%5."/>
      <w:lvlJc w:val="left"/>
      <w:pPr>
        <w:ind w:left="4311" w:hanging="360"/>
      </w:pPr>
    </w:lvl>
    <w:lvl w:ilvl="5" w:tplc="040C001B" w:tentative="1">
      <w:start w:val="1"/>
      <w:numFmt w:val="lowerRoman"/>
      <w:lvlText w:val="%6."/>
      <w:lvlJc w:val="right"/>
      <w:pPr>
        <w:ind w:left="5031" w:hanging="180"/>
      </w:pPr>
    </w:lvl>
    <w:lvl w:ilvl="6" w:tplc="040C000F" w:tentative="1">
      <w:start w:val="1"/>
      <w:numFmt w:val="decimal"/>
      <w:lvlText w:val="%7."/>
      <w:lvlJc w:val="left"/>
      <w:pPr>
        <w:ind w:left="5751" w:hanging="360"/>
      </w:pPr>
    </w:lvl>
    <w:lvl w:ilvl="7" w:tplc="040C0019" w:tentative="1">
      <w:start w:val="1"/>
      <w:numFmt w:val="lowerLetter"/>
      <w:lvlText w:val="%8."/>
      <w:lvlJc w:val="left"/>
      <w:pPr>
        <w:ind w:left="6471" w:hanging="360"/>
      </w:pPr>
    </w:lvl>
    <w:lvl w:ilvl="8" w:tplc="040C001B" w:tentative="1">
      <w:start w:val="1"/>
      <w:numFmt w:val="lowerRoman"/>
      <w:lvlText w:val="%9."/>
      <w:lvlJc w:val="right"/>
      <w:pPr>
        <w:ind w:left="7191" w:hanging="180"/>
      </w:pPr>
    </w:lvl>
  </w:abstractNum>
  <w:abstractNum w:abstractNumId="7" w15:restartNumberingAfterBreak="0">
    <w:nsid w:val="11230E29"/>
    <w:multiLevelType w:val="hybridMultilevel"/>
    <w:tmpl w:val="0772DD66"/>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4315892"/>
    <w:multiLevelType w:val="hybridMultilevel"/>
    <w:tmpl w:val="45FC5DF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14DC00A1"/>
    <w:multiLevelType w:val="hybridMultilevel"/>
    <w:tmpl w:val="8CE4752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50631ED"/>
    <w:multiLevelType w:val="hybridMultilevel"/>
    <w:tmpl w:val="0608C57C"/>
    <w:lvl w:ilvl="0" w:tplc="040C0003">
      <w:start w:val="1"/>
      <w:numFmt w:val="bullet"/>
      <w:lvlText w:val="o"/>
      <w:lvlJc w:val="left"/>
      <w:pPr>
        <w:ind w:left="370" w:hanging="360"/>
      </w:pPr>
      <w:rPr>
        <w:rFonts w:ascii="Courier New" w:hAnsi="Courier New" w:cs="Courier New" w:hint="default"/>
      </w:rPr>
    </w:lvl>
    <w:lvl w:ilvl="1" w:tplc="EEEEAABA">
      <w:numFmt w:val="bullet"/>
      <w:lvlText w:val="-"/>
      <w:lvlJc w:val="left"/>
      <w:pPr>
        <w:ind w:left="1090" w:hanging="360"/>
      </w:pPr>
      <w:rPr>
        <w:rFonts w:ascii="Calibri" w:eastAsiaTheme="minorHAnsi" w:hAnsi="Calibri" w:cs="Calibri" w:hint="default"/>
        <w:b w:val="0"/>
        <w:color w:val="1F497D"/>
        <w:sz w:val="22"/>
      </w:rPr>
    </w:lvl>
    <w:lvl w:ilvl="2" w:tplc="040C0005">
      <w:start w:val="1"/>
      <w:numFmt w:val="bullet"/>
      <w:lvlText w:val=""/>
      <w:lvlJc w:val="left"/>
      <w:pPr>
        <w:ind w:left="1810" w:hanging="360"/>
      </w:pPr>
      <w:rPr>
        <w:rFonts w:ascii="Wingdings" w:hAnsi="Wingdings" w:hint="default"/>
      </w:rPr>
    </w:lvl>
    <w:lvl w:ilvl="3" w:tplc="040C0001" w:tentative="1">
      <w:start w:val="1"/>
      <w:numFmt w:val="bullet"/>
      <w:lvlText w:val=""/>
      <w:lvlJc w:val="left"/>
      <w:pPr>
        <w:ind w:left="2530" w:hanging="360"/>
      </w:pPr>
      <w:rPr>
        <w:rFonts w:ascii="Symbol" w:hAnsi="Symbol" w:hint="default"/>
      </w:rPr>
    </w:lvl>
    <w:lvl w:ilvl="4" w:tplc="040C0003" w:tentative="1">
      <w:start w:val="1"/>
      <w:numFmt w:val="bullet"/>
      <w:lvlText w:val="o"/>
      <w:lvlJc w:val="left"/>
      <w:pPr>
        <w:ind w:left="3250" w:hanging="360"/>
      </w:pPr>
      <w:rPr>
        <w:rFonts w:ascii="Courier New" w:hAnsi="Courier New" w:cs="Courier New" w:hint="default"/>
      </w:rPr>
    </w:lvl>
    <w:lvl w:ilvl="5" w:tplc="040C0005" w:tentative="1">
      <w:start w:val="1"/>
      <w:numFmt w:val="bullet"/>
      <w:lvlText w:val=""/>
      <w:lvlJc w:val="left"/>
      <w:pPr>
        <w:ind w:left="3970" w:hanging="360"/>
      </w:pPr>
      <w:rPr>
        <w:rFonts w:ascii="Wingdings" w:hAnsi="Wingdings" w:hint="default"/>
      </w:rPr>
    </w:lvl>
    <w:lvl w:ilvl="6" w:tplc="040C0001" w:tentative="1">
      <w:start w:val="1"/>
      <w:numFmt w:val="bullet"/>
      <w:lvlText w:val=""/>
      <w:lvlJc w:val="left"/>
      <w:pPr>
        <w:ind w:left="4690" w:hanging="360"/>
      </w:pPr>
      <w:rPr>
        <w:rFonts w:ascii="Symbol" w:hAnsi="Symbol" w:hint="default"/>
      </w:rPr>
    </w:lvl>
    <w:lvl w:ilvl="7" w:tplc="040C0003" w:tentative="1">
      <w:start w:val="1"/>
      <w:numFmt w:val="bullet"/>
      <w:lvlText w:val="o"/>
      <w:lvlJc w:val="left"/>
      <w:pPr>
        <w:ind w:left="5410" w:hanging="360"/>
      </w:pPr>
      <w:rPr>
        <w:rFonts w:ascii="Courier New" w:hAnsi="Courier New" w:cs="Courier New" w:hint="default"/>
      </w:rPr>
    </w:lvl>
    <w:lvl w:ilvl="8" w:tplc="040C0005" w:tentative="1">
      <w:start w:val="1"/>
      <w:numFmt w:val="bullet"/>
      <w:lvlText w:val=""/>
      <w:lvlJc w:val="left"/>
      <w:pPr>
        <w:ind w:left="6130" w:hanging="360"/>
      </w:pPr>
      <w:rPr>
        <w:rFonts w:ascii="Wingdings" w:hAnsi="Wingdings" w:hint="default"/>
      </w:rPr>
    </w:lvl>
  </w:abstractNum>
  <w:abstractNum w:abstractNumId="11" w15:restartNumberingAfterBreak="0">
    <w:nsid w:val="166B40D3"/>
    <w:multiLevelType w:val="hybridMultilevel"/>
    <w:tmpl w:val="9FE6AB48"/>
    <w:lvl w:ilvl="0" w:tplc="C3A42598">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99A5422"/>
    <w:multiLevelType w:val="multilevel"/>
    <w:tmpl w:val="BF06F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CC6E31"/>
    <w:multiLevelType w:val="hybridMultilevel"/>
    <w:tmpl w:val="4FB8D680"/>
    <w:lvl w:ilvl="0" w:tplc="040C0003">
      <w:start w:val="1"/>
      <w:numFmt w:val="bullet"/>
      <w:lvlText w:val="o"/>
      <w:lvlJc w:val="left"/>
      <w:pPr>
        <w:ind w:left="1074" w:hanging="360"/>
      </w:pPr>
      <w:rPr>
        <w:rFonts w:ascii="Courier New" w:hAnsi="Courier New" w:cs="Courier New" w:hint="default"/>
      </w:rPr>
    </w:lvl>
    <w:lvl w:ilvl="1" w:tplc="040C0003">
      <w:start w:val="1"/>
      <w:numFmt w:val="bullet"/>
      <w:lvlText w:val="o"/>
      <w:lvlJc w:val="left"/>
      <w:pPr>
        <w:ind w:left="1794" w:hanging="360"/>
      </w:pPr>
      <w:rPr>
        <w:rFonts w:ascii="Courier New" w:hAnsi="Courier New" w:cs="Courier New" w:hint="default"/>
      </w:r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14" w15:restartNumberingAfterBreak="0">
    <w:nsid w:val="1A986445"/>
    <w:multiLevelType w:val="multilevel"/>
    <w:tmpl w:val="0AEC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CD02B8"/>
    <w:multiLevelType w:val="hybridMultilevel"/>
    <w:tmpl w:val="004EFFA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14D4E81"/>
    <w:multiLevelType w:val="hybridMultilevel"/>
    <w:tmpl w:val="51AEFEF8"/>
    <w:lvl w:ilvl="0" w:tplc="9E8CD4E8">
      <w:start w:val="1"/>
      <w:numFmt w:val="upp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7" w15:restartNumberingAfterBreak="0">
    <w:nsid w:val="22804F95"/>
    <w:multiLevelType w:val="hybridMultilevel"/>
    <w:tmpl w:val="9CDE5CF2"/>
    <w:lvl w:ilvl="0" w:tplc="040C0001">
      <w:start w:val="1"/>
      <w:numFmt w:val="bullet"/>
      <w:lvlText w:val=""/>
      <w:lvlJc w:val="left"/>
      <w:pPr>
        <w:ind w:left="1068" w:hanging="360"/>
      </w:pPr>
      <w:rPr>
        <w:rFonts w:ascii="Symbol" w:hAnsi="Symbol" w:hint="default"/>
      </w:rPr>
    </w:lvl>
    <w:lvl w:ilvl="1" w:tplc="EEEEAABA">
      <w:numFmt w:val="bullet"/>
      <w:lvlText w:val="-"/>
      <w:lvlJc w:val="left"/>
      <w:pPr>
        <w:ind w:left="1788" w:hanging="360"/>
      </w:pPr>
      <w:rPr>
        <w:rFonts w:ascii="Calibri" w:eastAsiaTheme="minorHAnsi" w:hAnsi="Calibri" w:cs="Calibri" w:hint="default"/>
        <w:b w:val="0"/>
        <w:color w:val="1F497D"/>
        <w:sz w:val="22"/>
      </w:r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 w15:restartNumberingAfterBreak="0">
    <w:nsid w:val="22A71D69"/>
    <w:multiLevelType w:val="multilevel"/>
    <w:tmpl w:val="10E4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FD684A"/>
    <w:multiLevelType w:val="multilevel"/>
    <w:tmpl w:val="493E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5A56EB1"/>
    <w:multiLevelType w:val="hybridMultilevel"/>
    <w:tmpl w:val="891ED7AE"/>
    <w:lvl w:ilvl="0" w:tplc="DC2874B4">
      <w:numFmt w:val="bullet"/>
      <w:lvlText w:val="-"/>
      <w:lvlJc w:val="left"/>
      <w:pPr>
        <w:ind w:left="720" w:hanging="360"/>
      </w:pPr>
      <w:rPr>
        <w:rFonts w:ascii="Calibri" w:eastAsia="Times New Roma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60F4411"/>
    <w:multiLevelType w:val="hybridMultilevel"/>
    <w:tmpl w:val="12C470CA"/>
    <w:lvl w:ilvl="0" w:tplc="DC2874B4">
      <w:numFmt w:val="bullet"/>
      <w:lvlText w:val="-"/>
      <w:lvlJc w:val="left"/>
      <w:pPr>
        <w:ind w:left="1428" w:hanging="360"/>
      </w:pPr>
      <w:rPr>
        <w:rFonts w:ascii="Calibri" w:eastAsia="Times New Roman" w:hAnsi="Calibri"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15:restartNumberingAfterBreak="0">
    <w:nsid w:val="263206DE"/>
    <w:multiLevelType w:val="hybridMultilevel"/>
    <w:tmpl w:val="375413E8"/>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2722087E"/>
    <w:multiLevelType w:val="hybridMultilevel"/>
    <w:tmpl w:val="869C82A8"/>
    <w:lvl w:ilvl="0" w:tplc="45EE2658">
      <w:start w:val="1"/>
      <w:numFmt w:val="upperLetter"/>
      <w:lvlText w:val="%1."/>
      <w:lvlJc w:val="left"/>
      <w:pPr>
        <w:ind w:left="1494" w:hanging="360"/>
      </w:pPr>
      <w:rPr>
        <w:rFonts w:eastAsiaTheme="minorHAnsi" w:cstheme="minorBidi" w:hint="default"/>
        <w:b w:val="0"/>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4" w15:restartNumberingAfterBreak="0">
    <w:nsid w:val="331606BA"/>
    <w:multiLevelType w:val="hybridMultilevel"/>
    <w:tmpl w:val="5C66285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15:restartNumberingAfterBreak="0">
    <w:nsid w:val="35D57962"/>
    <w:multiLevelType w:val="multilevel"/>
    <w:tmpl w:val="C822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6E65A9A"/>
    <w:multiLevelType w:val="hybridMultilevel"/>
    <w:tmpl w:val="5ADAED58"/>
    <w:lvl w:ilvl="0" w:tplc="F8EE817E">
      <w:start w:val="765"/>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37213D9D"/>
    <w:multiLevelType w:val="multilevel"/>
    <w:tmpl w:val="FE90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88C1EB1"/>
    <w:multiLevelType w:val="hybridMultilevel"/>
    <w:tmpl w:val="D144DD5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39C87814"/>
    <w:multiLevelType w:val="hybridMultilevel"/>
    <w:tmpl w:val="F0F0D922"/>
    <w:lvl w:ilvl="0" w:tplc="040C0003">
      <w:start w:val="1"/>
      <w:numFmt w:val="bullet"/>
      <w:lvlText w:val="o"/>
      <w:lvlJc w:val="left"/>
      <w:pPr>
        <w:ind w:left="2130" w:hanging="360"/>
      </w:pPr>
      <w:rPr>
        <w:rFonts w:ascii="Courier New" w:hAnsi="Courier New" w:cs="Courier New"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30" w15:restartNumberingAfterBreak="0">
    <w:nsid w:val="3AFB5FA8"/>
    <w:multiLevelType w:val="hybridMultilevel"/>
    <w:tmpl w:val="E822DC4E"/>
    <w:lvl w:ilvl="0" w:tplc="EEEEAABA">
      <w:numFmt w:val="bullet"/>
      <w:lvlText w:val="-"/>
      <w:lvlJc w:val="left"/>
      <w:pPr>
        <w:ind w:left="1004" w:hanging="360"/>
      </w:pPr>
      <w:rPr>
        <w:rFonts w:ascii="Calibri" w:eastAsiaTheme="minorHAnsi" w:hAnsi="Calibri" w:cs="Calibri" w:hint="default"/>
        <w:b w:val="0"/>
        <w:color w:val="1F497D"/>
        <w:sz w:val="22"/>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446229BA"/>
    <w:multiLevelType w:val="hybridMultilevel"/>
    <w:tmpl w:val="0AE40B6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46976450"/>
    <w:multiLevelType w:val="hybridMultilevel"/>
    <w:tmpl w:val="558AE8A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76E0429"/>
    <w:multiLevelType w:val="hybridMultilevel"/>
    <w:tmpl w:val="53E2714C"/>
    <w:lvl w:ilvl="0" w:tplc="289E9D7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47A13821"/>
    <w:multiLevelType w:val="hybridMultilevel"/>
    <w:tmpl w:val="0AD871AA"/>
    <w:lvl w:ilvl="0" w:tplc="D4346B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87E5EC8"/>
    <w:multiLevelType w:val="hybridMultilevel"/>
    <w:tmpl w:val="5D0ADC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419003A"/>
    <w:multiLevelType w:val="hybridMultilevel"/>
    <w:tmpl w:val="A4E09C08"/>
    <w:lvl w:ilvl="0" w:tplc="040C0003">
      <w:start w:val="1"/>
      <w:numFmt w:val="bullet"/>
      <w:lvlText w:val="o"/>
      <w:lvlJc w:val="left"/>
      <w:pPr>
        <w:ind w:left="720" w:hanging="360"/>
      </w:pPr>
      <w:rPr>
        <w:rFonts w:ascii="Courier New" w:hAnsi="Courier New" w:cs="Courier New" w:hint="default"/>
        <w:b w:val="0"/>
        <w:color w:val="1F497D"/>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53E04FE"/>
    <w:multiLevelType w:val="hybridMultilevel"/>
    <w:tmpl w:val="4EB837A8"/>
    <w:lvl w:ilvl="0" w:tplc="543E56CA">
      <w:numFmt w:val="bullet"/>
      <w:lvlText w:val="-"/>
      <w:lvlJc w:val="left"/>
      <w:pPr>
        <w:ind w:left="1080" w:hanging="360"/>
      </w:pPr>
      <w:rPr>
        <w:rFonts w:ascii="Calibri" w:eastAsiaTheme="minorHAnsi" w:hAnsi="Calibri" w:cs="Aria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596C4AE9"/>
    <w:multiLevelType w:val="hybridMultilevel"/>
    <w:tmpl w:val="F0DCBDE6"/>
    <w:lvl w:ilvl="0" w:tplc="AD66B56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A692D5E"/>
    <w:multiLevelType w:val="hybridMultilevel"/>
    <w:tmpl w:val="7070194C"/>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0" w15:restartNumberingAfterBreak="0">
    <w:nsid w:val="60932BFD"/>
    <w:multiLevelType w:val="hybridMultilevel"/>
    <w:tmpl w:val="16729370"/>
    <w:lvl w:ilvl="0" w:tplc="040C0001">
      <w:start w:val="1"/>
      <w:numFmt w:val="bullet"/>
      <w:lvlText w:val=""/>
      <w:lvlJc w:val="left"/>
      <w:pPr>
        <w:ind w:left="720" w:hanging="360"/>
      </w:pPr>
      <w:rPr>
        <w:rFonts w:ascii="Symbol" w:hAnsi="Symbol" w:hint="default"/>
        <w:b w:val="0"/>
        <w:color w:val="1F497D"/>
        <w:sz w:val="22"/>
      </w:rPr>
    </w:lvl>
    <w:lvl w:ilvl="1" w:tplc="EEEEAABA">
      <w:numFmt w:val="bullet"/>
      <w:lvlText w:val="-"/>
      <w:lvlJc w:val="left"/>
      <w:pPr>
        <w:ind w:left="1440" w:hanging="360"/>
      </w:pPr>
      <w:rPr>
        <w:rFonts w:ascii="Calibri" w:eastAsiaTheme="minorHAnsi" w:hAnsi="Calibri" w:cs="Calibri" w:hint="default"/>
        <w:b w:val="0"/>
        <w:color w:val="1F497D"/>
        <w:sz w:val="22"/>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462618C"/>
    <w:multiLevelType w:val="hybridMultilevel"/>
    <w:tmpl w:val="AD46DC84"/>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2" w15:restartNumberingAfterBreak="0">
    <w:nsid w:val="68FC5E7D"/>
    <w:multiLevelType w:val="hybridMultilevel"/>
    <w:tmpl w:val="5FE68830"/>
    <w:lvl w:ilvl="0" w:tplc="6C40757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3" w15:restartNumberingAfterBreak="0">
    <w:nsid w:val="6AFC1CA0"/>
    <w:multiLevelType w:val="hybridMultilevel"/>
    <w:tmpl w:val="F040795E"/>
    <w:lvl w:ilvl="0" w:tplc="EEEEAABA">
      <w:numFmt w:val="bullet"/>
      <w:lvlText w:val="-"/>
      <w:lvlJc w:val="left"/>
      <w:pPr>
        <w:ind w:left="1068" w:hanging="360"/>
      </w:pPr>
      <w:rPr>
        <w:rFonts w:ascii="Calibri" w:eastAsiaTheme="minorHAnsi" w:hAnsi="Calibri" w:cs="Calibri" w:hint="default"/>
        <w:b w:val="0"/>
        <w:color w:val="1F497D"/>
        <w:sz w:val="22"/>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4" w15:restartNumberingAfterBreak="0">
    <w:nsid w:val="6B921483"/>
    <w:multiLevelType w:val="hybridMultilevel"/>
    <w:tmpl w:val="ED08E394"/>
    <w:lvl w:ilvl="0" w:tplc="040C0003">
      <w:start w:val="1"/>
      <w:numFmt w:val="bullet"/>
      <w:lvlText w:val="o"/>
      <w:lvlJc w:val="left"/>
      <w:pPr>
        <w:ind w:left="1090" w:hanging="360"/>
      </w:pPr>
      <w:rPr>
        <w:rFonts w:ascii="Courier New" w:hAnsi="Courier New" w:cs="Courier New" w:hint="default"/>
      </w:rPr>
    </w:lvl>
    <w:lvl w:ilvl="1" w:tplc="040C0001">
      <w:start w:val="1"/>
      <w:numFmt w:val="bullet"/>
      <w:lvlText w:val=""/>
      <w:lvlJc w:val="left"/>
      <w:pPr>
        <w:ind w:left="1810" w:hanging="360"/>
      </w:pPr>
      <w:rPr>
        <w:rFonts w:ascii="Symbol" w:hAnsi="Symbol" w:hint="default"/>
      </w:rPr>
    </w:lvl>
    <w:lvl w:ilvl="2" w:tplc="040C001B" w:tentative="1">
      <w:start w:val="1"/>
      <w:numFmt w:val="lowerRoman"/>
      <w:lvlText w:val="%3."/>
      <w:lvlJc w:val="right"/>
      <w:pPr>
        <w:ind w:left="2530" w:hanging="180"/>
      </w:pPr>
    </w:lvl>
    <w:lvl w:ilvl="3" w:tplc="040C000F" w:tentative="1">
      <w:start w:val="1"/>
      <w:numFmt w:val="decimal"/>
      <w:lvlText w:val="%4."/>
      <w:lvlJc w:val="left"/>
      <w:pPr>
        <w:ind w:left="3250" w:hanging="360"/>
      </w:pPr>
    </w:lvl>
    <w:lvl w:ilvl="4" w:tplc="040C0019" w:tentative="1">
      <w:start w:val="1"/>
      <w:numFmt w:val="lowerLetter"/>
      <w:lvlText w:val="%5."/>
      <w:lvlJc w:val="left"/>
      <w:pPr>
        <w:ind w:left="3970" w:hanging="360"/>
      </w:pPr>
    </w:lvl>
    <w:lvl w:ilvl="5" w:tplc="040C001B" w:tentative="1">
      <w:start w:val="1"/>
      <w:numFmt w:val="lowerRoman"/>
      <w:lvlText w:val="%6."/>
      <w:lvlJc w:val="right"/>
      <w:pPr>
        <w:ind w:left="4690" w:hanging="180"/>
      </w:pPr>
    </w:lvl>
    <w:lvl w:ilvl="6" w:tplc="040C000F" w:tentative="1">
      <w:start w:val="1"/>
      <w:numFmt w:val="decimal"/>
      <w:lvlText w:val="%7."/>
      <w:lvlJc w:val="left"/>
      <w:pPr>
        <w:ind w:left="5410" w:hanging="360"/>
      </w:pPr>
    </w:lvl>
    <w:lvl w:ilvl="7" w:tplc="040C0019" w:tentative="1">
      <w:start w:val="1"/>
      <w:numFmt w:val="lowerLetter"/>
      <w:lvlText w:val="%8."/>
      <w:lvlJc w:val="left"/>
      <w:pPr>
        <w:ind w:left="6130" w:hanging="360"/>
      </w:pPr>
    </w:lvl>
    <w:lvl w:ilvl="8" w:tplc="040C001B" w:tentative="1">
      <w:start w:val="1"/>
      <w:numFmt w:val="lowerRoman"/>
      <w:lvlText w:val="%9."/>
      <w:lvlJc w:val="right"/>
      <w:pPr>
        <w:ind w:left="6850" w:hanging="180"/>
      </w:pPr>
    </w:lvl>
  </w:abstractNum>
  <w:abstractNum w:abstractNumId="45" w15:restartNumberingAfterBreak="0">
    <w:nsid w:val="6ECF519B"/>
    <w:multiLevelType w:val="hybridMultilevel"/>
    <w:tmpl w:val="DFFC4E0E"/>
    <w:lvl w:ilvl="0" w:tplc="D4346B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8022E74"/>
    <w:multiLevelType w:val="hybridMultilevel"/>
    <w:tmpl w:val="B84229EC"/>
    <w:lvl w:ilvl="0" w:tplc="040C0003">
      <w:start w:val="1"/>
      <w:numFmt w:val="bullet"/>
      <w:lvlText w:val="o"/>
      <w:lvlJc w:val="left"/>
      <w:pPr>
        <w:ind w:left="370" w:hanging="360"/>
      </w:pPr>
      <w:rPr>
        <w:rFonts w:ascii="Courier New" w:hAnsi="Courier New" w:cs="Courier New" w:hint="default"/>
      </w:rPr>
    </w:lvl>
    <w:lvl w:ilvl="1" w:tplc="EEEEAABA">
      <w:numFmt w:val="bullet"/>
      <w:lvlText w:val="-"/>
      <w:lvlJc w:val="left"/>
      <w:pPr>
        <w:ind w:left="1090" w:hanging="360"/>
      </w:pPr>
      <w:rPr>
        <w:rFonts w:ascii="Calibri" w:eastAsiaTheme="minorHAnsi" w:hAnsi="Calibri" w:cs="Calibri" w:hint="default"/>
        <w:b w:val="0"/>
        <w:color w:val="1F497D"/>
        <w:sz w:val="22"/>
      </w:rPr>
    </w:lvl>
    <w:lvl w:ilvl="2" w:tplc="040C0005">
      <w:start w:val="1"/>
      <w:numFmt w:val="bullet"/>
      <w:lvlText w:val=""/>
      <w:lvlJc w:val="left"/>
      <w:pPr>
        <w:ind w:left="1810" w:hanging="360"/>
      </w:pPr>
      <w:rPr>
        <w:rFonts w:ascii="Wingdings" w:hAnsi="Wingdings" w:hint="default"/>
      </w:rPr>
    </w:lvl>
    <w:lvl w:ilvl="3" w:tplc="040C0001" w:tentative="1">
      <w:start w:val="1"/>
      <w:numFmt w:val="bullet"/>
      <w:lvlText w:val=""/>
      <w:lvlJc w:val="left"/>
      <w:pPr>
        <w:ind w:left="2530" w:hanging="360"/>
      </w:pPr>
      <w:rPr>
        <w:rFonts w:ascii="Symbol" w:hAnsi="Symbol" w:hint="default"/>
      </w:rPr>
    </w:lvl>
    <w:lvl w:ilvl="4" w:tplc="040C0003" w:tentative="1">
      <w:start w:val="1"/>
      <w:numFmt w:val="bullet"/>
      <w:lvlText w:val="o"/>
      <w:lvlJc w:val="left"/>
      <w:pPr>
        <w:ind w:left="3250" w:hanging="360"/>
      </w:pPr>
      <w:rPr>
        <w:rFonts w:ascii="Courier New" w:hAnsi="Courier New" w:cs="Courier New" w:hint="default"/>
      </w:rPr>
    </w:lvl>
    <w:lvl w:ilvl="5" w:tplc="040C0005" w:tentative="1">
      <w:start w:val="1"/>
      <w:numFmt w:val="bullet"/>
      <w:lvlText w:val=""/>
      <w:lvlJc w:val="left"/>
      <w:pPr>
        <w:ind w:left="3970" w:hanging="360"/>
      </w:pPr>
      <w:rPr>
        <w:rFonts w:ascii="Wingdings" w:hAnsi="Wingdings" w:hint="default"/>
      </w:rPr>
    </w:lvl>
    <w:lvl w:ilvl="6" w:tplc="040C0001" w:tentative="1">
      <w:start w:val="1"/>
      <w:numFmt w:val="bullet"/>
      <w:lvlText w:val=""/>
      <w:lvlJc w:val="left"/>
      <w:pPr>
        <w:ind w:left="4690" w:hanging="360"/>
      </w:pPr>
      <w:rPr>
        <w:rFonts w:ascii="Symbol" w:hAnsi="Symbol" w:hint="default"/>
      </w:rPr>
    </w:lvl>
    <w:lvl w:ilvl="7" w:tplc="040C0003" w:tentative="1">
      <w:start w:val="1"/>
      <w:numFmt w:val="bullet"/>
      <w:lvlText w:val="o"/>
      <w:lvlJc w:val="left"/>
      <w:pPr>
        <w:ind w:left="5410" w:hanging="360"/>
      </w:pPr>
      <w:rPr>
        <w:rFonts w:ascii="Courier New" w:hAnsi="Courier New" w:cs="Courier New" w:hint="default"/>
      </w:rPr>
    </w:lvl>
    <w:lvl w:ilvl="8" w:tplc="040C0005" w:tentative="1">
      <w:start w:val="1"/>
      <w:numFmt w:val="bullet"/>
      <w:lvlText w:val=""/>
      <w:lvlJc w:val="left"/>
      <w:pPr>
        <w:ind w:left="6130" w:hanging="360"/>
      </w:pPr>
      <w:rPr>
        <w:rFonts w:ascii="Wingdings" w:hAnsi="Wingdings" w:hint="default"/>
      </w:rPr>
    </w:lvl>
  </w:abstractNum>
  <w:abstractNum w:abstractNumId="47" w15:restartNumberingAfterBreak="0">
    <w:nsid w:val="7FCC1528"/>
    <w:multiLevelType w:val="hybridMultilevel"/>
    <w:tmpl w:val="856E6256"/>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3"/>
  </w:num>
  <w:num w:numId="2">
    <w:abstractNumId w:val="14"/>
  </w:num>
  <w:num w:numId="3">
    <w:abstractNumId w:val="25"/>
  </w:num>
  <w:num w:numId="4">
    <w:abstractNumId w:val="12"/>
  </w:num>
  <w:num w:numId="5">
    <w:abstractNumId w:val="18"/>
  </w:num>
  <w:num w:numId="6">
    <w:abstractNumId w:val="19"/>
  </w:num>
  <w:num w:numId="7">
    <w:abstractNumId w:val="27"/>
  </w:num>
  <w:num w:numId="8">
    <w:abstractNumId w:val="32"/>
  </w:num>
  <w:num w:numId="9">
    <w:abstractNumId w:val="28"/>
  </w:num>
  <w:num w:numId="10">
    <w:abstractNumId w:val="20"/>
  </w:num>
  <w:num w:numId="11">
    <w:abstractNumId w:val="21"/>
  </w:num>
  <w:num w:numId="12">
    <w:abstractNumId w:val="2"/>
  </w:num>
  <w:num w:numId="13">
    <w:abstractNumId w:val="47"/>
  </w:num>
  <w:num w:numId="14">
    <w:abstractNumId w:val="39"/>
  </w:num>
  <w:num w:numId="15">
    <w:abstractNumId w:val="9"/>
  </w:num>
  <w:num w:numId="16">
    <w:abstractNumId w:val="45"/>
  </w:num>
  <w:num w:numId="17">
    <w:abstractNumId w:val="34"/>
  </w:num>
  <w:num w:numId="18">
    <w:abstractNumId w:val="37"/>
  </w:num>
  <w:num w:numId="19">
    <w:abstractNumId w:val="35"/>
  </w:num>
  <w:num w:numId="20">
    <w:abstractNumId w:val="5"/>
  </w:num>
  <w:num w:numId="21">
    <w:abstractNumId w:val="41"/>
  </w:num>
  <w:num w:numId="22">
    <w:abstractNumId w:val="7"/>
  </w:num>
  <w:num w:numId="23">
    <w:abstractNumId w:val="10"/>
  </w:num>
  <w:num w:numId="24">
    <w:abstractNumId w:val="15"/>
  </w:num>
  <w:num w:numId="25">
    <w:abstractNumId w:val="26"/>
  </w:num>
  <w:num w:numId="26">
    <w:abstractNumId w:val="4"/>
  </w:num>
  <w:num w:numId="27">
    <w:abstractNumId w:val="43"/>
  </w:num>
  <w:num w:numId="28">
    <w:abstractNumId w:val="24"/>
  </w:num>
  <w:num w:numId="29">
    <w:abstractNumId w:val="29"/>
  </w:num>
  <w:num w:numId="30">
    <w:abstractNumId w:val="40"/>
  </w:num>
  <w:num w:numId="31">
    <w:abstractNumId w:val="42"/>
  </w:num>
  <w:num w:numId="32">
    <w:abstractNumId w:val="33"/>
  </w:num>
  <w:num w:numId="33">
    <w:abstractNumId w:val="30"/>
  </w:num>
  <w:num w:numId="34">
    <w:abstractNumId w:val="6"/>
  </w:num>
  <w:num w:numId="35">
    <w:abstractNumId w:val="23"/>
  </w:num>
  <w:num w:numId="36">
    <w:abstractNumId w:val="36"/>
  </w:num>
  <w:num w:numId="37">
    <w:abstractNumId w:val="8"/>
  </w:num>
  <w:num w:numId="38">
    <w:abstractNumId w:val="22"/>
  </w:num>
  <w:num w:numId="39">
    <w:abstractNumId w:val="46"/>
  </w:num>
  <w:num w:numId="40">
    <w:abstractNumId w:val="38"/>
  </w:num>
  <w:num w:numId="41">
    <w:abstractNumId w:val="13"/>
  </w:num>
  <w:num w:numId="42">
    <w:abstractNumId w:val="44"/>
  </w:num>
  <w:num w:numId="43">
    <w:abstractNumId w:val="31"/>
  </w:num>
  <w:num w:numId="44">
    <w:abstractNumId w:val="17"/>
  </w:num>
  <w:num w:numId="45">
    <w:abstractNumId w:val="40"/>
  </w:num>
  <w:num w:numId="46">
    <w:abstractNumId w:val="0"/>
  </w:num>
  <w:num w:numId="47">
    <w:abstractNumId w:val="1"/>
  </w:num>
  <w:num w:numId="48">
    <w:abstractNumId w:val="11"/>
  </w:num>
  <w:num w:numId="4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ccueil">
    <w15:presenceInfo w15:providerId="AD" w15:userId="S-1-5-21-4067324714-2097836503-377973065-3688"/>
  </w15:person>
  <w15:person w15:author="ORAND Jean-Pierre">
    <w15:presenceInfo w15:providerId="AD" w15:userId="S-1-5-21-1482476501-1993962763-1801674531-183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048"/>
    <w:rsid w:val="00004836"/>
    <w:rsid w:val="00015167"/>
    <w:rsid w:val="000207C6"/>
    <w:rsid w:val="00026ED0"/>
    <w:rsid w:val="000328CB"/>
    <w:rsid w:val="00032960"/>
    <w:rsid w:val="00034F8D"/>
    <w:rsid w:val="0004226A"/>
    <w:rsid w:val="00063743"/>
    <w:rsid w:val="000716BA"/>
    <w:rsid w:val="00083825"/>
    <w:rsid w:val="000863B7"/>
    <w:rsid w:val="00091F93"/>
    <w:rsid w:val="000978CA"/>
    <w:rsid w:val="000A19B6"/>
    <w:rsid w:val="000A54E7"/>
    <w:rsid w:val="000B5507"/>
    <w:rsid w:val="000C2FA1"/>
    <w:rsid w:val="000C4702"/>
    <w:rsid w:val="000D436A"/>
    <w:rsid w:val="000D4E33"/>
    <w:rsid w:val="000D70E7"/>
    <w:rsid w:val="000E15B1"/>
    <w:rsid w:val="000E1A5C"/>
    <w:rsid w:val="000E23F0"/>
    <w:rsid w:val="000E278F"/>
    <w:rsid w:val="000E3DA8"/>
    <w:rsid w:val="000E402C"/>
    <w:rsid w:val="000E65C1"/>
    <w:rsid w:val="0010624F"/>
    <w:rsid w:val="0011190B"/>
    <w:rsid w:val="001147F7"/>
    <w:rsid w:val="00115F22"/>
    <w:rsid w:val="00117DDB"/>
    <w:rsid w:val="00121E05"/>
    <w:rsid w:val="00125173"/>
    <w:rsid w:val="00134794"/>
    <w:rsid w:val="0013565A"/>
    <w:rsid w:val="0014321C"/>
    <w:rsid w:val="00144331"/>
    <w:rsid w:val="001449D6"/>
    <w:rsid w:val="001545C8"/>
    <w:rsid w:val="001610EA"/>
    <w:rsid w:val="001720E6"/>
    <w:rsid w:val="001938F0"/>
    <w:rsid w:val="001A3A36"/>
    <w:rsid w:val="001A7589"/>
    <w:rsid w:val="001B0EDB"/>
    <w:rsid w:val="001B1B63"/>
    <w:rsid w:val="001B2E6D"/>
    <w:rsid w:val="001C5173"/>
    <w:rsid w:val="001C5190"/>
    <w:rsid w:val="001C5A1A"/>
    <w:rsid w:val="001D48EE"/>
    <w:rsid w:val="001E02D5"/>
    <w:rsid w:val="001E0FC5"/>
    <w:rsid w:val="001E3853"/>
    <w:rsid w:val="001E3F38"/>
    <w:rsid w:val="001E45F2"/>
    <w:rsid w:val="001E5A1F"/>
    <w:rsid w:val="001E7D6B"/>
    <w:rsid w:val="001F09D6"/>
    <w:rsid w:val="001F2238"/>
    <w:rsid w:val="001F27F9"/>
    <w:rsid w:val="001F42BC"/>
    <w:rsid w:val="001F7688"/>
    <w:rsid w:val="00200A10"/>
    <w:rsid w:val="00203806"/>
    <w:rsid w:val="00203A83"/>
    <w:rsid w:val="002043A2"/>
    <w:rsid w:val="00215436"/>
    <w:rsid w:val="00217D8E"/>
    <w:rsid w:val="00217E48"/>
    <w:rsid w:val="002204E1"/>
    <w:rsid w:val="00233E33"/>
    <w:rsid w:val="00235261"/>
    <w:rsid w:val="00236496"/>
    <w:rsid w:val="00244FE7"/>
    <w:rsid w:val="00263AE2"/>
    <w:rsid w:val="00273C19"/>
    <w:rsid w:val="00274E7C"/>
    <w:rsid w:val="00275911"/>
    <w:rsid w:val="00276D0D"/>
    <w:rsid w:val="00283CF3"/>
    <w:rsid w:val="0028534C"/>
    <w:rsid w:val="002875A2"/>
    <w:rsid w:val="002A2968"/>
    <w:rsid w:val="002B10C6"/>
    <w:rsid w:val="002B43AB"/>
    <w:rsid w:val="002B45D9"/>
    <w:rsid w:val="002B488C"/>
    <w:rsid w:val="002B799F"/>
    <w:rsid w:val="002C14BF"/>
    <w:rsid w:val="002C2385"/>
    <w:rsid w:val="002C7D33"/>
    <w:rsid w:val="002D2B53"/>
    <w:rsid w:val="002E212E"/>
    <w:rsid w:val="002E7C2D"/>
    <w:rsid w:val="002F10EE"/>
    <w:rsid w:val="002F178D"/>
    <w:rsid w:val="002F4FDE"/>
    <w:rsid w:val="00324D8C"/>
    <w:rsid w:val="00326DCE"/>
    <w:rsid w:val="0033610A"/>
    <w:rsid w:val="00343912"/>
    <w:rsid w:val="003449DC"/>
    <w:rsid w:val="00346DD9"/>
    <w:rsid w:val="003512E3"/>
    <w:rsid w:val="00356B64"/>
    <w:rsid w:val="00361559"/>
    <w:rsid w:val="003622BD"/>
    <w:rsid w:val="0036315D"/>
    <w:rsid w:val="0036765B"/>
    <w:rsid w:val="00370B82"/>
    <w:rsid w:val="00372240"/>
    <w:rsid w:val="003871A6"/>
    <w:rsid w:val="003B02AE"/>
    <w:rsid w:val="003D0E45"/>
    <w:rsid w:val="003D386F"/>
    <w:rsid w:val="003E4856"/>
    <w:rsid w:val="003F26FC"/>
    <w:rsid w:val="003F7186"/>
    <w:rsid w:val="00402E84"/>
    <w:rsid w:val="00403C75"/>
    <w:rsid w:val="00416A15"/>
    <w:rsid w:val="00426B87"/>
    <w:rsid w:val="004278FF"/>
    <w:rsid w:val="00437827"/>
    <w:rsid w:val="00443352"/>
    <w:rsid w:val="00444E4F"/>
    <w:rsid w:val="00450271"/>
    <w:rsid w:val="0047478E"/>
    <w:rsid w:val="004804DD"/>
    <w:rsid w:val="00493DBB"/>
    <w:rsid w:val="0049483E"/>
    <w:rsid w:val="0049627D"/>
    <w:rsid w:val="004966CB"/>
    <w:rsid w:val="004A2B4D"/>
    <w:rsid w:val="004B20BA"/>
    <w:rsid w:val="004B3D5F"/>
    <w:rsid w:val="004B59FD"/>
    <w:rsid w:val="004C4A05"/>
    <w:rsid w:val="004C6E16"/>
    <w:rsid w:val="004D19CD"/>
    <w:rsid w:val="004D64FD"/>
    <w:rsid w:val="004D6617"/>
    <w:rsid w:val="004E0CD6"/>
    <w:rsid w:val="004E1F5C"/>
    <w:rsid w:val="004E5140"/>
    <w:rsid w:val="004E7C8F"/>
    <w:rsid w:val="004F6566"/>
    <w:rsid w:val="004F79FD"/>
    <w:rsid w:val="005104FF"/>
    <w:rsid w:val="00511330"/>
    <w:rsid w:val="00513E5B"/>
    <w:rsid w:val="0051576D"/>
    <w:rsid w:val="00524CD0"/>
    <w:rsid w:val="005312DB"/>
    <w:rsid w:val="0053384A"/>
    <w:rsid w:val="00533B7C"/>
    <w:rsid w:val="00534920"/>
    <w:rsid w:val="00545BC8"/>
    <w:rsid w:val="00546057"/>
    <w:rsid w:val="0056443B"/>
    <w:rsid w:val="005651C4"/>
    <w:rsid w:val="00567845"/>
    <w:rsid w:val="005718DE"/>
    <w:rsid w:val="00572595"/>
    <w:rsid w:val="00572882"/>
    <w:rsid w:val="0057291F"/>
    <w:rsid w:val="00575AEA"/>
    <w:rsid w:val="00580969"/>
    <w:rsid w:val="005858CC"/>
    <w:rsid w:val="0058708A"/>
    <w:rsid w:val="005970AA"/>
    <w:rsid w:val="005A6A44"/>
    <w:rsid w:val="005C3FF9"/>
    <w:rsid w:val="005C60B8"/>
    <w:rsid w:val="005C6EFB"/>
    <w:rsid w:val="005E7424"/>
    <w:rsid w:val="005F2A88"/>
    <w:rsid w:val="00602D36"/>
    <w:rsid w:val="00607B66"/>
    <w:rsid w:val="00614EDB"/>
    <w:rsid w:val="00621CE9"/>
    <w:rsid w:val="0064706C"/>
    <w:rsid w:val="00652DD9"/>
    <w:rsid w:val="00654B62"/>
    <w:rsid w:val="0065557C"/>
    <w:rsid w:val="006778A6"/>
    <w:rsid w:val="00680EBA"/>
    <w:rsid w:val="00693367"/>
    <w:rsid w:val="00695230"/>
    <w:rsid w:val="006952F1"/>
    <w:rsid w:val="006A0492"/>
    <w:rsid w:val="006A5564"/>
    <w:rsid w:val="006B0796"/>
    <w:rsid w:val="006C08F1"/>
    <w:rsid w:val="006C11AD"/>
    <w:rsid w:val="006C1B87"/>
    <w:rsid w:val="006C25EE"/>
    <w:rsid w:val="006C6131"/>
    <w:rsid w:val="006D170A"/>
    <w:rsid w:val="006D4510"/>
    <w:rsid w:val="006E028C"/>
    <w:rsid w:val="006F3F62"/>
    <w:rsid w:val="006F484D"/>
    <w:rsid w:val="00701595"/>
    <w:rsid w:val="00701DB1"/>
    <w:rsid w:val="0071176A"/>
    <w:rsid w:val="007134D8"/>
    <w:rsid w:val="007157E3"/>
    <w:rsid w:val="00720078"/>
    <w:rsid w:val="00731573"/>
    <w:rsid w:val="0073603D"/>
    <w:rsid w:val="007414FF"/>
    <w:rsid w:val="00745941"/>
    <w:rsid w:val="00750523"/>
    <w:rsid w:val="00756970"/>
    <w:rsid w:val="0077177B"/>
    <w:rsid w:val="007718A8"/>
    <w:rsid w:val="007741AD"/>
    <w:rsid w:val="007804B0"/>
    <w:rsid w:val="0078446B"/>
    <w:rsid w:val="0079004E"/>
    <w:rsid w:val="00792EB1"/>
    <w:rsid w:val="00796295"/>
    <w:rsid w:val="007978E4"/>
    <w:rsid w:val="007A4CFD"/>
    <w:rsid w:val="007A538A"/>
    <w:rsid w:val="007B5866"/>
    <w:rsid w:val="007C6D2C"/>
    <w:rsid w:val="007D4E8C"/>
    <w:rsid w:val="007F2B8A"/>
    <w:rsid w:val="007F5589"/>
    <w:rsid w:val="007F5CEA"/>
    <w:rsid w:val="00804157"/>
    <w:rsid w:val="008073B0"/>
    <w:rsid w:val="00812826"/>
    <w:rsid w:val="008158E0"/>
    <w:rsid w:val="00826F3E"/>
    <w:rsid w:val="00832FEB"/>
    <w:rsid w:val="0083684B"/>
    <w:rsid w:val="008371D6"/>
    <w:rsid w:val="00840F91"/>
    <w:rsid w:val="00843809"/>
    <w:rsid w:val="00845099"/>
    <w:rsid w:val="008504C2"/>
    <w:rsid w:val="00863469"/>
    <w:rsid w:val="008663C7"/>
    <w:rsid w:val="00873CC9"/>
    <w:rsid w:val="00880EC6"/>
    <w:rsid w:val="0088410B"/>
    <w:rsid w:val="00892088"/>
    <w:rsid w:val="008A21B9"/>
    <w:rsid w:val="008A336C"/>
    <w:rsid w:val="008A3588"/>
    <w:rsid w:val="008B0D31"/>
    <w:rsid w:val="008B3BC6"/>
    <w:rsid w:val="008B4951"/>
    <w:rsid w:val="008B56A7"/>
    <w:rsid w:val="008C1A17"/>
    <w:rsid w:val="008C597B"/>
    <w:rsid w:val="008C75C6"/>
    <w:rsid w:val="008E1C10"/>
    <w:rsid w:val="008F1DFA"/>
    <w:rsid w:val="009070A7"/>
    <w:rsid w:val="009143C1"/>
    <w:rsid w:val="009153F9"/>
    <w:rsid w:val="00946275"/>
    <w:rsid w:val="00951E30"/>
    <w:rsid w:val="00953D75"/>
    <w:rsid w:val="009725B3"/>
    <w:rsid w:val="00972D08"/>
    <w:rsid w:val="00986E68"/>
    <w:rsid w:val="009A1E65"/>
    <w:rsid w:val="009B14D0"/>
    <w:rsid w:val="009B30D9"/>
    <w:rsid w:val="009B4793"/>
    <w:rsid w:val="009B6CEC"/>
    <w:rsid w:val="009C3F3F"/>
    <w:rsid w:val="009C6FE9"/>
    <w:rsid w:val="009E53D0"/>
    <w:rsid w:val="009E583E"/>
    <w:rsid w:val="009E6EE6"/>
    <w:rsid w:val="009E748F"/>
    <w:rsid w:val="009F15CC"/>
    <w:rsid w:val="009F3671"/>
    <w:rsid w:val="009F496A"/>
    <w:rsid w:val="00A00080"/>
    <w:rsid w:val="00A33326"/>
    <w:rsid w:val="00A3510E"/>
    <w:rsid w:val="00A37B05"/>
    <w:rsid w:val="00A41BF0"/>
    <w:rsid w:val="00A44B2F"/>
    <w:rsid w:val="00A60FA3"/>
    <w:rsid w:val="00A65610"/>
    <w:rsid w:val="00A71841"/>
    <w:rsid w:val="00A747A5"/>
    <w:rsid w:val="00A86430"/>
    <w:rsid w:val="00AA28DB"/>
    <w:rsid w:val="00AB35B9"/>
    <w:rsid w:val="00AB3A74"/>
    <w:rsid w:val="00AB7EB2"/>
    <w:rsid w:val="00AC093A"/>
    <w:rsid w:val="00AC3A68"/>
    <w:rsid w:val="00AC40CA"/>
    <w:rsid w:val="00AE000B"/>
    <w:rsid w:val="00AE15EE"/>
    <w:rsid w:val="00AE40A0"/>
    <w:rsid w:val="00AF0512"/>
    <w:rsid w:val="00AF08EF"/>
    <w:rsid w:val="00AF1C19"/>
    <w:rsid w:val="00AF1D0F"/>
    <w:rsid w:val="00B02BF7"/>
    <w:rsid w:val="00B13AB1"/>
    <w:rsid w:val="00B1428E"/>
    <w:rsid w:val="00B164B6"/>
    <w:rsid w:val="00B20573"/>
    <w:rsid w:val="00B30DB4"/>
    <w:rsid w:val="00B363BD"/>
    <w:rsid w:val="00B475E0"/>
    <w:rsid w:val="00B561A4"/>
    <w:rsid w:val="00B66110"/>
    <w:rsid w:val="00B70A0D"/>
    <w:rsid w:val="00B71EF5"/>
    <w:rsid w:val="00B808F6"/>
    <w:rsid w:val="00B9671B"/>
    <w:rsid w:val="00BA359A"/>
    <w:rsid w:val="00BB4938"/>
    <w:rsid w:val="00BB53EE"/>
    <w:rsid w:val="00BC28AB"/>
    <w:rsid w:val="00BD4CA5"/>
    <w:rsid w:val="00BD57D1"/>
    <w:rsid w:val="00BE1E76"/>
    <w:rsid w:val="00BF1BA2"/>
    <w:rsid w:val="00BF40C3"/>
    <w:rsid w:val="00BF6D65"/>
    <w:rsid w:val="00C01EBA"/>
    <w:rsid w:val="00C03009"/>
    <w:rsid w:val="00C04FD1"/>
    <w:rsid w:val="00C0684A"/>
    <w:rsid w:val="00C133AC"/>
    <w:rsid w:val="00C16702"/>
    <w:rsid w:val="00C24FB4"/>
    <w:rsid w:val="00C25D97"/>
    <w:rsid w:val="00C447D1"/>
    <w:rsid w:val="00C4730B"/>
    <w:rsid w:val="00C51F48"/>
    <w:rsid w:val="00C61057"/>
    <w:rsid w:val="00C6244D"/>
    <w:rsid w:val="00C62FCC"/>
    <w:rsid w:val="00C80C04"/>
    <w:rsid w:val="00C82710"/>
    <w:rsid w:val="00C91321"/>
    <w:rsid w:val="00C9228C"/>
    <w:rsid w:val="00CA176D"/>
    <w:rsid w:val="00CA5A02"/>
    <w:rsid w:val="00CB54DB"/>
    <w:rsid w:val="00CC1E48"/>
    <w:rsid w:val="00CD25E1"/>
    <w:rsid w:val="00CD436D"/>
    <w:rsid w:val="00CD7308"/>
    <w:rsid w:val="00CF0F25"/>
    <w:rsid w:val="00CF1BD9"/>
    <w:rsid w:val="00CF270D"/>
    <w:rsid w:val="00CF65C0"/>
    <w:rsid w:val="00CF6A19"/>
    <w:rsid w:val="00CF6D2E"/>
    <w:rsid w:val="00D024B8"/>
    <w:rsid w:val="00D1453A"/>
    <w:rsid w:val="00D15252"/>
    <w:rsid w:val="00D17883"/>
    <w:rsid w:val="00D17A08"/>
    <w:rsid w:val="00D31160"/>
    <w:rsid w:val="00D311AE"/>
    <w:rsid w:val="00D37913"/>
    <w:rsid w:val="00D43508"/>
    <w:rsid w:val="00D451F3"/>
    <w:rsid w:val="00D45D5C"/>
    <w:rsid w:val="00D53D8E"/>
    <w:rsid w:val="00D556BC"/>
    <w:rsid w:val="00D57E45"/>
    <w:rsid w:val="00D62476"/>
    <w:rsid w:val="00D6369F"/>
    <w:rsid w:val="00D670C1"/>
    <w:rsid w:val="00D83BF2"/>
    <w:rsid w:val="00D92306"/>
    <w:rsid w:val="00D92EAD"/>
    <w:rsid w:val="00D93684"/>
    <w:rsid w:val="00D9533A"/>
    <w:rsid w:val="00D97C1A"/>
    <w:rsid w:val="00DA4048"/>
    <w:rsid w:val="00DA42A9"/>
    <w:rsid w:val="00DC1B7A"/>
    <w:rsid w:val="00DC2148"/>
    <w:rsid w:val="00DC4CA4"/>
    <w:rsid w:val="00DC7C10"/>
    <w:rsid w:val="00DD23BA"/>
    <w:rsid w:val="00DD29A2"/>
    <w:rsid w:val="00DD5CEA"/>
    <w:rsid w:val="00DD66FC"/>
    <w:rsid w:val="00DD70CC"/>
    <w:rsid w:val="00DE2B14"/>
    <w:rsid w:val="00DE37C8"/>
    <w:rsid w:val="00DE7F96"/>
    <w:rsid w:val="00DF43D4"/>
    <w:rsid w:val="00E06B51"/>
    <w:rsid w:val="00E20129"/>
    <w:rsid w:val="00E27462"/>
    <w:rsid w:val="00E352D9"/>
    <w:rsid w:val="00E3662B"/>
    <w:rsid w:val="00E47393"/>
    <w:rsid w:val="00E50572"/>
    <w:rsid w:val="00E546BE"/>
    <w:rsid w:val="00E6462B"/>
    <w:rsid w:val="00E653E7"/>
    <w:rsid w:val="00E66C6B"/>
    <w:rsid w:val="00E732E3"/>
    <w:rsid w:val="00E74033"/>
    <w:rsid w:val="00E83EA9"/>
    <w:rsid w:val="00E979A6"/>
    <w:rsid w:val="00EB6753"/>
    <w:rsid w:val="00EC0184"/>
    <w:rsid w:val="00EC2ACF"/>
    <w:rsid w:val="00EC508C"/>
    <w:rsid w:val="00EC7DD8"/>
    <w:rsid w:val="00ED356F"/>
    <w:rsid w:val="00ED3D82"/>
    <w:rsid w:val="00ED5DD5"/>
    <w:rsid w:val="00EF5E4D"/>
    <w:rsid w:val="00EF7444"/>
    <w:rsid w:val="00F02D78"/>
    <w:rsid w:val="00F03988"/>
    <w:rsid w:val="00F13FA8"/>
    <w:rsid w:val="00F16DF8"/>
    <w:rsid w:val="00F24D85"/>
    <w:rsid w:val="00F379FE"/>
    <w:rsid w:val="00F37CC6"/>
    <w:rsid w:val="00F37E4D"/>
    <w:rsid w:val="00F436B4"/>
    <w:rsid w:val="00F4750F"/>
    <w:rsid w:val="00F528CE"/>
    <w:rsid w:val="00F575BF"/>
    <w:rsid w:val="00F614DF"/>
    <w:rsid w:val="00F623E1"/>
    <w:rsid w:val="00F654C5"/>
    <w:rsid w:val="00F67BBE"/>
    <w:rsid w:val="00F82A69"/>
    <w:rsid w:val="00F8443E"/>
    <w:rsid w:val="00F9172C"/>
    <w:rsid w:val="00F92000"/>
    <w:rsid w:val="00F92453"/>
    <w:rsid w:val="00F9283A"/>
    <w:rsid w:val="00F93A76"/>
    <w:rsid w:val="00FA0A26"/>
    <w:rsid w:val="00FA29D9"/>
    <w:rsid w:val="00FA4B03"/>
    <w:rsid w:val="00FB04C8"/>
    <w:rsid w:val="00FB15D8"/>
    <w:rsid w:val="00FB2883"/>
    <w:rsid w:val="00FC282D"/>
    <w:rsid w:val="00FC507F"/>
    <w:rsid w:val="00FD0057"/>
    <w:rsid w:val="00FD526D"/>
    <w:rsid w:val="00FD7656"/>
    <w:rsid w:val="00FE102F"/>
    <w:rsid w:val="00FE2220"/>
    <w:rsid w:val="00FE772E"/>
    <w:rsid w:val="00FF270B"/>
    <w:rsid w:val="00FF759E"/>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DC14BD"/>
  <w15:docId w15:val="{F4E7F67A-3D8F-4AC0-93B4-B72F8B07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12E3"/>
  </w:style>
  <w:style w:type="paragraph" w:styleId="Titre3">
    <w:name w:val="heading 3"/>
    <w:basedOn w:val="Normal"/>
    <w:link w:val="Titre3Car"/>
    <w:uiPriority w:val="9"/>
    <w:semiHidden/>
    <w:unhideWhenUsed/>
    <w:qFormat/>
    <w:rsid w:val="00D45D5C"/>
    <w:pPr>
      <w:spacing w:before="100" w:beforeAutospacing="1" w:after="100" w:afterAutospacing="1" w:line="240" w:lineRule="auto"/>
      <w:outlineLvl w:val="2"/>
    </w:pPr>
    <w:rPr>
      <w:rFonts w:ascii="Calibri" w:hAnsi="Calibri" w:cs="Calibri"/>
      <w:b/>
      <w:bCs/>
      <w:color w:val="000000"/>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A40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4048"/>
    <w:rPr>
      <w:rFonts w:ascii="Tahoma" w:hAnsi="Tahoma" w:cs="Tahoma"/>
      <w:sz w:val="16"/>
      <w:szCs w:val="16"/>
    </w:rPr>
  </w:style>
  <w:style w:type="paragraph" w:styleId="Paragraphedeliste">
    <w:name w:val="List Paragraph"/>
    <w:basedOn w:val="Normal"/>
    <w:uiPriority w:val="34"/>
    <w:qFormat/>
    <w:rsid w:val="00276D0D"/>
    <w:pPr>
      <w:ind w:left="720"/>
      <w:contextualSpacing/>
    </w:pPr>
  </w:style>
  <w:style w:type="character" w:styleId="Lienhypertexte">
    <w:name w:val="Hyperlink"/>
    <w:basedOn w:val="Policepardfaut"/>
    <w:uiPriority w:val="99"/>
    <w:unhideWhenUsed/>
    <w:rsid w:val="00A86430"/>
    <w:rPr>
      <w:color w:val="0000FF"/>
      <w:u w:val="single"/>
    </w:rPr>
  </w:style>
  <w:style w:type="paragraph" w:customStyle="1" w:styleId="Default">
    <w:name w:val="Default"/>
    <w:rsid w:val="001610EA"/>
    <w:pPr>
      <w:autoSpaceDE w:val="0"/>
      <w:autoSpaceDN w:val="0"/>
      <w:adjustRightInd w:val="0"/>
      <w:spacing w:after="0" w:line="240" w:lineRule="auto"/>
    </w:pPr>
    <w:rPr>
      <w:rFonts w:ascii="Arial" w:hAnsi="Arial" w:cs="Arial"/>
      <w:color w:val="000000"/>
      <w:sz w:val="24"/>
      <w:szCs w:val="24"/>
    </w:rPr>
  </w:style>
  <w:style w:type="character" w:customStyle="1" w:styleId="Mentionnonrsolue1">
    <w:name w:val="Mention non résolue1"/>
    <w:basedOn w:val="Policepardfaut"/>
    <w:uiPriority w:val="99"/>
    <w:semiHidden/>
    <w:unhideWhenUsed/>
    <w:rsid w:val="009C6FE9"/>
    <w:rPr>
      <w:color w:val="808080"/>
      <w:shd w:val="clear" w:color="auto" w:fill="E6E6E6"/>
    </w:rPr>
  </w:style>
  <w:style w:type="character" w:styleId="Lienhypertextesuivivisit">
    <w:name w:val="FollowedHyperlink"/>
    <w:basedOn w:val="Policepardfaut"/>
    <w:uiPriority w:val="99"/>
    <w:semiHidden/>
    <w:unhideWhenUsed/>
    <w:rsid w:val="00DD23BA"/>
    <w:rPr>
      <w:color w:val="800080" w:themeColor="followedHyperlink"/>
      <w:u w:val="single"/>
    </w:rPr>
  </w:style>
  <w:style w:type="character" w:customStyle="1" w:styleId="Mentionnonrsolue2">
    <w:name w:val="Mention non résolue2"/>
    <w:basedOn w:val="Policepardfaut"/>
    <w:uiPriority w:val="99"/>
    <w:semiHidden/>
    <w:unhideWhenUsed/>
    <w:rsid w:val="00F623E1"/>
    <w:rPr>
      <w:color w:val="808080"/>
      <w:shd w:val="clear" w:color="auto" w:fill="E6E6E6"/>
    </w:rPr>
  </w:style>
  <w:style w:type="character" w:customStyle="1" w:styleId="Titre3Car">
    <w:name w:val="Titre 3 Car"/>
    <w:basedOn w:val="Policepardfaut"/>
    <w:link w:val="Titre3"/>
    <w:uiPriority w:val="9"/>
    <w:semiHidden/>
    <w:rsid w:val="00D45D5C"/>
    <w:rPr>
      <w:rFonts w:ascii="Calibri" w:hAnsi="Calibri" w:cs="Calibri"/>
      <w:b/>
      <w:bCs/>
      <w:color w:val="000000"/>
      <w:sz w:val="27"/>
      <w:szCs w:val="27"/>
      <w:lang w:eastAsia="fr-FR"/>
    </w:rPr>
  </w:style>
  <w:style w:type="character" w:styleId="Accentuation">
    <w:name w:val="Emphasis"/>
    <w:basedOn w:val="Policepardfaut"/>
    <w:uiPriority w:val="20"/>
    <w:qFormat/>
    <w:rsid w:val="002F178D"/>
    <w:rPr>
      <w:i/>
      <w:iCs/>
    </w:rPr>
  </w:style>
  <w:style w:type="paragraph" w:styleId="NormalWeb">
    <w:name w:val="Normal (Web)"/>
    <w:basedOn w:val="Normal"/>
    <w:uiPriority w:val="99"/>
    <w:semiHidden/>
    <w:unhideWhenUsed/>
    <w:rsid w:val="002F178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A54E7"/>
    <w:pPr>
      <w:tabs>
        <w:tab w:val="center" w:pos="4536"/>
        <w:tab w:val="right" w:pos="9072"/>
      </w:tabs>
      <w:spacing w:after="0" w:line="240" w:lineRule="auto"/>
    </w:pPr>
  </w:style>
  <w:style w:type="character" w:customStyle="1" w:styleId="En-tteCar">
    <w:name w:val="En-tête Car"/>
    <w:basedOn w:val="Policepardfaut"/>
    <w:link w:val="En-tte"/>
    <w:uiPriority w:val="99"/>
    <w:rsid w:val="000A54E7"/>
  </w:style>
  <w:style w:type="paragraph" w:styleId="Pieddepage">
    <w:name w:val="footer"/>
    <w:basedOn w:val="Normal"/>
    <w:link w:val="PieddepageCar"/>
    <w:uiPriority w:val="99"/>
    <w:unhideWhenUsed/>
    <w:rsid w:val="000A54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54E7"/>
  </w:style>
  <w:style w:type="character" w:styleId="Marquedecommentaire">
    <w:name w:val="annotation reference"/>
    <w:basedOn w:val="Policepardfaut"/>
    <w:uiPriority w:val="99"/>
    <w:semiHidden/>
    <w:unhideWhenUsed/>
    <w:rsid w:val="00F9283A"/>
    <w:rPr>
      <w:sz w:val="16"/>
      <w:szCs w:val="16"/>
    </w:rPr>
  </w:style>
  <w:style w:type="paragraph" w:styleId="Commentaire">
    <w:name w:val="annotation text"/>
    <w:basedOn w:val="Normal"/>
    <w:link w:val="CommentaireCar"/>
    <w:uiPriority w:val="99"/>
    <w:semiHidden/>
    <w:unhideWhenUsed/>
    <w:rsid w:val="00F9283A"/>
    <w:pPr>
      <w:spacing w:line="240" w:lineRule="auto"/>
    </w:pPr>
    <w:rPr>
      <w:sz w:val="20"/>
      <w:szCs w:val="20"/>
    </w:rPr>
  </w:style>
  <w:style w:type="character" w:customStyle="1" w:styleId="CommentaireCar">
    <w:name w:val="Commentaire Car"/>
    <w:basedOn w:val="Policepardfaut"/>
    <w:link w:val="Commentaire"/>
    <w:uiPriority w:val="99"/>
    <w:semiHidden/>
    <w:rsid w:val="00F9283A"/>
    <w:rPr>
      <w:sz w:val="20"/>
      <w:szCs w:val="20"/>
    </w:rPr>
  </w:style>
  <w:style w:type="paragraph" w:styleId="Objetducommentaire">
    <w:name w:val="annotation subject"/>
    <w:basedOn w:val="Commentaire"/>
    <w:next w:val="Commentaire"/>
    <w:link w:val="ObjetducommentaireCar"/>
    <w:uiPriority w:val="99"/>
    <w:semiHidden/>
    <w:unhideWhenUsed/>
    <w:rsid w:val="00F9283A"/>
    <w:rPr>
      <w:b/>
      <w:bCs/>
    </w:rPr>
  </w:style>
  <w:style w:type="character" w:customStyle="1" w:styleId="ObjetducommentaireCar">
    <w:name w:val="Objet du commentaire Car"/>
    <w:basedOn w:val="CommentaireCar"/>
    <w:link w:val="Objetducommentaire"/>
    <w:uiPriority w:val="99"/>
    <w:semiHidden/>
    <w:rsid w:val="00F9283A"/>
    <w:rPr>
      <w:b/>
      <w:bCs/>
      <w:sz w:val="20"/>
      <w:szCs w:val="20"/>
    </w:rPr>
  </w:style>
  <w:style w:type="table" w:styleId="Grilledutableau">
    <w:name w:val="Table Grid"/>
    <w:basedOn w:val="TableauNormal"/>
    <w:uiPriority w:val="59"/>
    <w:rsid w:val="0091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BC28AB"/>
    <w:pPr>
      <w:spacing w:after="0" w:line="240" w:lineRule="auto"/>
    </w:pPr>
  </w:style>
  <w:style w:type="character" w:customStyle="1" w:styleId="Mentionnonrsolue3">
    <w:name w:val="Mention non résolue3"/>
    <w:basedOn w:val="Policepardfaut"/>
    <w:uiPriority w:val="99"/>
    <w:semiHidden/>
    <w:unhideWhenUsed/>
    <w:rsid w:val="00DC1B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45156">
      <w:bodyDiv w:val="1"/>
      <w:marLeft w:val="0"/>
      <w:marRight w:val="0"/>
      <w:marTop w:val="0"/>
      <w:marBottom w:val="0"/>
      <w:divBdr>
        <w:top w:val="none" w:sz="0" w:space="0" w:color="auto"/>
        <w:left w:val="none" w:sz="0" w:space="0" w:color="auto"/>
        <w:bottom w:val="none" w:sz="0" w:space="0" w:color="auto"/>
        <w:right w:val="none" w:sz="0" w:space="0" w:color="auto"/>
      </w:divBdr>
    </w:div>
    <w:div w:id="210002895">
      <w:bodyDiv w:val="1"/>
      <w:marLeft w:val="0"/>
      <w:marRight w:val="0"/>
      <w:marTop w:val="0"/>
      <w:marBottom w:val="0"/>
      <w:divBdr>
        <w:top w:val="none" w:sz="0" w:space="0" w:color="auto"/>
        <w:left w:val="none" w:sz="0" w:space="0" w:color="auto"/>
        <w:bottom w:val="none" w:sz="0" w:space="0" w:color="auto"/>
        <w:right w:val="none" w:sz="0" w:space="0" w:color="auto"/>
      </w:divBdr>
    </w:div>
    <w:div w:id="383792660">
      <w:bodyDiv w:val="1"/>
      <w:marLeft w:val="0"/>
      <w:marRight w:val="0"/>
      <w:marTop w:val="0"/>
      <w:marBottom w:val="0"/>
      <w:divBdr>
        <w:top w:val="none" w:sz="0" w:space="0" w:color="auto"/>
        <w:left w:val="none" w:sz="0" w:space="0" w:color="auto"/>
        <w:bottom w:val="none" w:sz="0" w:space="0" w:color="auto"/>
        <w:right w:val="none" w:sz="0" w:space="0" w:color="auto"/>
      </w:divBdr>
    </w:div>
    <w:div w:id="577326225">
      <w:bodyDiv w:val="1"/>
      <w:marLeft w:val="0"/>
      <w:marRight w:val="0"/>
      <w:marTop w:val="0"/>
      <w:marBottom w:val="0"/>
      <w:divBdr>
        <w:top w:val="none" w:sz="0" w:space="0" w:color="auto"/>
        <w:left w:val="none" w:sz="0" w:space="0" w:color="auto"/>
        <w:bottom w:val="none" w:sz="0" w:space="0" w:color="auto"/>
        <w:right w:val="none" w:sz="0" w:space="0" w:color="auto"/>
      </w:divBdr>
    </w:div>
    <w:div w:id="688990002">
      <w:bodyDiv w:val="1"/>
      <w:marLeft w:val="0"/>
      <w:marRight w:val="0"/>
      <w:marTop w:val="0"/>
      <w:marBottom w:val="0"/>
      <w:divBdr>
        <w:top w:val="none" w:sz="0" w:space="0" w:color="auto"/>
        <w:left w:val="none" w:sz="0" w:space="0" w:color="auto"/>
        <w:bottom w:val="none" w:sz="0" w:space="0" w:color="auto"/>
        <w:right w:val="none" w:sz="0" w:space="0" w:color="auto"/>
      </w:divBdr>
    </w:div>
    <w:div w:id="692148108">
      <w:bodyDiv w:val="1"/>
      <w:marLeft w:val="0"/>
      <w:marRight w:val="0"/>
      <w:marTop w:val="0"/>
      <w:marBottom w:val="0"/>
      <w:divBdr>
        <w:top w:val="none" w:sz="0" w:space="0" w:color="auto"/>
        <w:left w:val="none" w:sz="0" w:space="0" w:color="auto"/>
        <w:bottom w:val="none" w:sz="0" w:space="0" w:color="auto"/>
        <w:right w:val="none" w:sz="0" w:space="0" w:color="auto"/>
      </w:divBdr>
    </w:div>
    <w:div w:id="873228496">
      <w:bodyDiv w:val="1"/>
      <w:marLeft w:val="0"/>
      <w:marRight w:val="0"/>
      <w:marTop w:val="0"/>
      <w:marBottom w:val="0"/>
      <w:divBdr>
        <w:top w:val="none" w:sz="0" w:space="0" w:color="auto"/>
        <w:left w:val="none" w:sz="0" w:space="0" w:color="auto"/>
        <w:bottom w:val="none" w:sz="0" w:space="0" w:color="auto"/>
        <w:right w:val="none" w:sz="0" w:space="0" w:color="auto"/>
      </w:divBdr>
    </w:div>
    <w:div w:id="1203708427">
      <w:bodyDiv w:val="1"/>
      <w:marLeft w:val="0"/>
      <w:marRight w:val="0"/>
      <w:marTop w:val="0"/>
      <w:marBottom w:val="0"/>
      <w:divBdr>
        <w:top w:val="none" w:sz="0" w:space="0" w:color="auto"/>
        <w:left w:val="none" w:sz="0" w:space="0" w:color="auto"/>
        <w:bottom w:val="none" w:sz="0" w:space="0" w:color="auto"/>
        <w:right w:val="none" w:sz="0" w:space="0" w:color="auto"/>
      </w:divBdr>
    </w:div>
    <w:div w:id="1421297400">
      <w:bodyDiv w:val="1"/>
      <w:marLeft w:val="0"/>
      <w:marRight w:val="0"/>
      <w:marTop w:val="0"/>
      <w:marBottom w:val="0"/>
      <w:divBdr>
        <w:top w:val="none" w:sz="0" w:space="0" w:color="auto"/>
        <w:left w:val="none" w:sz="0" w:space="0" w:color="auto"/>
        <w:bottom w:val="none" w:sz="0" w:space="0" w:color="auto"/>
        <w:right w:val="none" w:sz="0" w:space="0" w:color="auto"/>
      </w:divBdr>
    </w:div>
    <w:div w:id="1473643590">
      <w:bodyDiv w:val="1"/>
      <w:marLeft w:val="0"/>
      <w:marRight w:val="0"/>
      <w:marTop w:val="0"/>
      <w:marBottom w:val="0"/>
      <w:divBdr>
        <w:top w:val="none" w:sz="0" w:space="0" w:color="auto"/>
        <w:left w:val="none" w:sz="0" w:space="0" w:color="auto"/>
        <w:bottom w:val="none" w:sz="0" w:space="0" w:color="auto"/>
        <w:right w:val="none" w:sz="0" w:space="0" w:color="auto"/>
      </w:divBdr>
    </w:div>
    <w:div w:id="1555383197">
      <w:bodyDiv w:val="1"/>
      <w:marLeft w:val="0"/>
      <w:marRight w:val="0"/>
      <w:marTop w:val="0"/>
      <w:marBottom w:val="0"/>
      <w:divBdr>
        <w:top w:val="none" w:sz="0" w:space="0" w:color="auto"/>
        <w:left w:val="none" w:sz="0" w:space="0" w:color="auto"/>
        <w:bottom w:val="none" w:sz="0" w:space="0" w:color="auto"/>
        <w:right w:val="none" w:sz="0" w:space="0" w:color="auto"/>
      </w:divBdr>
    </w:div>
    <w:div w:id="1794519654">
      <w:bodyDiv w:val="1"/>
      <w:marLeft w:val="0"/>
      <w:marRight w:val="0"/>
      <w:marTop w:val="0"/>
      <w:marBottom w:val="0"/>
      <w:divBdr>
        <w:top w:val="none" w:sz="0" w:space="0" w:color="auto"/>
        <w:left w:val="none" w:sz="0" w:space="0" w:color="auto"/>
        <w:bottom w:val="none" w:sz="0" w:space="0" w:color="auto"/>
        <w:right w:val="none" w:sz="0" w:space="0" w:color="auto"/>
      </w:divBdr>
    </w:div>
    <w:div w:id="1863201397">
      <w:bodyDiv w:val="1"/>
      <w:marLeft w:val="0"/>
      <w:marRight w:val="0"/>
      <w:marTop w:val="0"/>
      <w:marBottom w:val="0"/>
      <w:divBdr>
        <w:top w:val="none" w:sz="0" w:space="0" w:color="auto"/>
        <w:left w:val="none" w:sz="0" w:space="0" w:color="auto"/>
        <w:bottom w:val="none" w:sz="0" w:space="0" w:color="auto"/>
        <w:right w:val="none" w:sz="0" w:space="0" w:color="auto"/>
      </w:divBdr>
    </w:div>
    <w:div w:id="1992975428">
      <w:bodyDiv w:val="1"/>
      <w:marLeft w:val="0"/>
      <w:marRight w:val="0"/>
      <w:marTop w:val="0"/>
      <w:marBottom w:val="0"/>
      <w:divBdr>
        <w:top w:val="none" w:sz="0" w:space="0" w:color="auto"/>
        <w:left w:val="none" w:sz="0" w:space="0" w:color="auto"/>
        <w:bottom w:val="none" w:sz="0" w:space="0" w:color="auto"/>
        <w:right w:val="none" w:sz="0" w:space="0" w:color="auto"/>
      </w:divBdr>
    </w:div>
    <w:div w:id="2000226545">
      <w:bodyDiv w:val="1"/>
      <w:marLeft w:val="0"/>
      <w:marRight w:val="0"/>
      <w:marTop w:val="0"/>
      <w:marBottom w:val="0"/>
      <w:divBdr>
        <w:top w:val="none" w:sz="0" w:space="0" w:color="auto"/>
        <w:left w:val="none" w:sz="0" w:space="0" w:color="auto"/>
        <w:bottom w:val="none" w:sz="0" w:space="0" w:color="auto"/>
        <w:right w:val="none" w:sz="0" w:space="0" w:color="auto"/>
      </w:divBdr>
    </w:div>
    <w:div w:id="2013412407">
      <w:bodyDiv w:val="1"/>
      <w:marLeft w:val="0"/>
      <w:marRight w:val="0"/>
      <w:marTop w:val="0"/>
      <w:marBottom w:val="0"/>
      <w:divBdr>
        <w:top w:val="none" w:sz="0" w:space="0" w:color="auto"/>
        <w:left w:val="none" w:sz="0" w:space="0" w:color="auto"/>
        <w:bottom w:val="none" w:sz="0" w:space="0" w:color="auto"/>
        <w:right w:val="none" w:sz="0" w:space="0" w:color="auto"/>
      </w:divBdr>
    </w:div>
    <w:div w:id="202481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au-francais-sante-animale.net/wp-content/uploads/2019/04/Emargement-copil-du-8-octobre-2019.pdf" TargetMode="External"/><Relationship Id="rId13" Type="http://schemas.openxmlformats.org/officeDocument/2006/relationships/hyperlink" Target="http://www.reseau-francais-sante-animale.net/wp-content/uploads/2019/04/191004_JF_AAP-2019_bilan-pour-le-RFSA.ppt" TargetMode="External"/><Relationship Id="rId18" Type="http://schemas.openxmlformats.org/officeDocument/2006/relationships/hyperlink" Target="https://www.reseau-francais-sante-animale.net/groupe/tuberculos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biofit-event.com/hosted-events/rd-dating-for-animal-health-and-innovation/" TargetMode="External"/><Relationship Id="rId7" Type="http://schemas.openxmlformats.org/officeDocument/2006/relationships/image" Target="media/image1.jpeg"/><Relationship Id="rId12" Type="http://schemas.openxmlformats.org/officeDocument/2006/relationships/hyperlink" Target="http://www.reseau-francais-sante-animale.net/wp-content/uploads/2019/04/191004_Liste-des-projets-termin%C3%A9s-et-financ%C3%A9s-par-Ecoantibio-pour-journ%C3%A9e-RFSA.ods" TargetMode="External"/><Relationship Id="rId17" Type="http://schemas.openxmlformats.org/officeDocument/2006/relationships/hyperlink" Target="http://www.reseau-francais-sante-animale.net/wp-content/uploads/2019/05/CR_GT_PPA-4juin-2019-VF.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reseau-francais-sante-animale.net/groupe/peste-porcine-africaine/" TargetMode="External"/><Relationship Id="rId20" Type="http://schemas.openxmlformats.org/officeDocument/2006/relationships/hyperlink" Target="http://www.reseau-francais-sante-animale.net/wp-content/uploads/2019/04/ACTUALITES_EUROPEENNES_RFSA_2019_10_08.ppt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seau-francais-sante-animale.net/wp-content/uploads/2019/04/Mail-de-J.-Faisnel-04.10.2019.docx" TargetMode="External"/><Relationship Id="rId24" Type="http://schemas.openxmlformats.org/officeDocument/2006/relationships/hyperlink" Target="http://www.reseau-francais-sante-animale.net/wp-content/uploads/2017/10/GT-diagnostic-rapide-RFSA-8122017-1.ppt" TargetMode="External"/><Relationship Id="rId5" Type="http://schemas.openxmlformats.org/officeDocument/2006/relationships/footnotes" Target="footnotes.xml"/><Relationship Id="rId15" Type="http://schemas.openxmlformats.org/officeDocument/2006/relationships/hyperlink" Target="https://www.reseau-francais-sante-animale.net/groupe/dermatose-nodulaire-contagieuse-dnc/" TargetMode="External"/><Relationship Id="rId23" Type="http://schemas.openxmlformats.org/officeDocument/2006/relationships/hyperlink" Target="https://www.reseau-francais-sante-animale.net/groupe/resistance-au-antiparasitaires/" TargetMode="External"/><Relationship Id="rId28" Type="http://schemas.openxmlformats.org/officeDocument/2006/relationships/theme" Target="theme/theme1.xml"/><Relationship Id="rId10" Type="http://schemas.openxmlformats.org/officeDocument/2006/relationships/hyperlink" Target="https://www.reseau-francais-sante-animale.net/prix-de-recherche-2019-ecoantibio-simv-organise-par-le-simv-avec-le-parrainage-du-dim1health/" TargetMode="External"/><Relationship Id="rId19" Type="http://schemas.openxmlformats.org/officeDocument/2006/relationships/hyperlink" Target="http://www.reseau-francais-sante-animale.net/wp-content/uploads/2019/04/2019.07.17.CR-Tuberculose-bovine.docx" TargetMode="External"/><Relationship Id="rId4" Type="http://schemas.openxmlformats.org/officeDocument/2006/relationships/webSettings" Target="webSettings.xml"/><Relationship Id="rId9" Type="http://schemas.openxmlformats.org/officeDocument/2006/relationships/hyperlink" Target="http://www.reseau-francais-sante-animale.net/wp-content/uploads/2019/02/CR-Copil-RFSA-7-mars-2019_v2-vu-GS-JF-1_CB_FD-1.docx" TargetMode="External"/><Relationship Id="rId14" Type="http://schemas.openxmlformats.org/officeDocument/2006/relationships/hyperlink" Target="http://www.reseau-francais-sante-animale.net/wp-content/uploads/2019/04/COPIL-RFSA-08102019-ANMV_V2.pptx" TargetMode="External"/><Relationship Id="rId22" Type="http://schemas.openxmlformats.org/officeDocument/2006/relationships/hyperlink" Target="http://www.reseau-francais-sante-animale.net/wp-content/uploads/2019/04/Cartographie-des-projets-ReSA-2019_MAJ-01082019.pdf" TargetMode="External"/><Relationship Id="rId27"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1966</Words>
  <Characters>10814</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Sylvianne Caplanne</dc:creator>
  <cp:lastModifiedBy>Accueil</cp:lastModifiedBy>
  <cp:revision>3</cp:revision>
  <cp:lastPrinted>2019-09-12T14:55:00Z</cp:lastPrinted>
  <dcterms:created xsi:type="dcterms:W3CDTF">2019-10-16T07:32:00Z</dcterms:created>
  <dcterms:modified xsi:type="dcterms:W3CDTF">2019-10-16T07:32:00Z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