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1078" w14:textId="77777777" w:rsidR="009650B9" w:rsidRPr="001F1AA4" w:rsidRDefault="00C86E9D" w:rsidP="00127630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1F1AA4">
        <w:rPr>
          <w:b/>
          <w:sz w:val="26"/>
          <w:szCs w:val="26"/>
          <w:u w:val="single"/>
        </w:rPr>
        <w:t>Groupe antiparasitaires RFSA</w:t>
      </w:r>
    </w:p>
    <w:p w14:paraId="4200CE32" w14:textId="77777777" w:rsidR="007743C9" w:rsidRPr="001F1AA4" w:rsidRDefault="00337E8C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E</w:t>
      </w:r>
      <w:r w:rsidR="007743C9" w:rsidRPr="001F1AA4">
        <w:rPr>
          <w:b/>
          <w:sz w:val="26"/>
          <w:szCs w:val="26"/>
        </w:rPr>
        <w:t>pidémiologie</w:t>
      </w:r>
      <w:r w:rsidRPr="001F1AA4">
        <w:rPr>
          <w:b/>
          <w:sz w:val="26"/>
          <w:szCs w:val="26"/>
        </w:rPr>
        <w:t>, diagnostic</w:t>
      </w:r>
    </w:p>
    <w:p w14:paraId="33F31EB8" w14:textId="77777777"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commentRangeStart w:id="1"/>
      <w:r w:rsidRPr="00127630">
        <w:rPr>
          <w:sz w:val="26"/>
          <w:szCs w:val="26"/>
        </w:rPr>
        <w:t>Données épidémiologiques régionales sur les risques d’infestation</w:t>
      </w:r>
      <w:commentRangeEnd w:id="1"/>
      <w:r w:rsidR="00354370">
        <w:rPr>
          <w:rStyle w:val="Marquedecommentaire"/>
        </w:rPr>
        <w:commentReference w:id="1"/>
      </w:r>
    </w:p>
    <w:p w14:paraId="10EE486C" w14:textId="77777777" w:rsidR="007743C9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commentRangeStart w:id="2"/>
      <w:r w:rsidRPr="00127630">
        <w:rPr>
          <w:sz w:val="26"/>
          <w:szCs w:val="26"/>
        </w:rPr>
        <w:t>Outils pour le diagnostic des infestations</w:t>
      </w:r>
      <w:commentRangeEnd w:id="2"/>
      <w:r w:rsidR="00354370">
        <w:rPr>
          <w:rStyle w:val="Marquedecommentaire"/>
        </w:rPr>
        <w:commentReference w:id="2"/>
      </w:r>
    </w:p>
    <w:p w14:paraId="205D06F7" w14:textId="77777777" w:rsidR="00ED60EA" w:rsidRDefault="00ED60EA" w:rsidP="00ED60EA">
      <w:pPr>
        <w:ind w:left="36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Les OS impliquées dans les programmes de sélection de la résistance génétique aux parasites internes sont toutes actives dans ces domaines.</w:t>
      </w:r>
    </w:p>
    <w:p w14:paraId="2BE10042" w14:textId="77777777" w:rsidR="00ED60EA" w:rsidRPr="00ED60EA" w:rsidRDefault="00ED60EA" w:rsidP="00ED60EA">
      <w:pPr>
        <w:ind w:left="36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Ex : enquête exhaustive des éleveurs pratiquant l’IA</w:t>
      </w:r>
      <w:r w:rsidR="00354370">
        <w:rPr>
          <w:color w:val="FF0000"/>
          <w:sz w:val="26"/>
          <w:szCs w:val="26"/>
        </w:rPr>
        <w:t xml:space="preserve"> </w:t>
      </w:r>
      <w:ins w:id="3" w:author="VETOS" w:date="2019-01-04T15:05:00Z">
        <w:r w:rsidR="00354370">
          <w:rPr>
            <w:color w:val="FF0000"/>
            <w:sz w:val="26"/>
            <w:szCs w:val="26"/>
          </w:rPr>
          <w:t xml:space="preserve">(à dérouler sur le premier semestre 2019) </w:t>
        </w:r>
      </w:ins>
      <w:r>
        <w:rPr>
          <w:color w:val="FF0000"/>
          <w:sz w:val="26"/>
          <w:szCs w:val="26"/>
        </w:rPr>
        <w:t>sur le sujet</w:t>
      </w:r>
      <w:ins w:id="4" w:author="VETOS" w:date="2019-01-04T15:08:00Z">
        <w:r w:rsidR="00AE1294">
          <w:rPr>
            <w:color w:val="FF0000"/>
            <w:sz w:val="26"/>
            <w:szCs w:val="26"/>
          </w:rPr>
          <w:t>,</w:t>
        </w:r>
      </w:ins>
      <w:r>
        <w:rPr>
          <w:color w:val="FF0000"/>
          <w:sz w:val="26"/>
          <w:szCs w:val="26"/>
        </w:rPr>
        <w:t xml:space="preserve"> en Pyrénées Atlantiques dans le cadre de PARALUT</w:t>
      </w:r>
    </w:p>
    <w:p w14:paraId="71D3A53D" w14:textId="77777777" w:rsidR="007743C9" w:rsidRPr="001F1AA4" w:rsidRDefault="007743C9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Détection de la résistance</w:t>
      </w:r>
    </w:p>
    <w:p w14:paraId="5F76F704" w14:textId="77777777"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 xml:space="preserve">Mécanisme de la résistance et </w:t>
      </w:r>
      <w:commentRangeStart w:id="5"/>
      <w:r w:rsidRPr="00127630">
        <w:rPr>
          <w:sz w:val="26"/>
          <w:szCs w:val="26"/>
        </w:rPr>
        <w:t>tests de détection de la résistance</w:t>
      </w:r>
      <w:commentRangeEnd w:id="5"/>
      <w:r w:rsidR="00AE1294">
        <w:rPr>
          <w:rStyle w:val="Marquedecommentaire"/>
        </w:rPr>
        <w:commentReference w:id="5"/>
      </w:r>
    </w:p>
    <w:p w14:paraId="71EF36FB" w14:textId="77777777" w:rsidR="007743C9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des o</w:t>
      </w:r>
      <w:r w:rsidR="007743C9" w:rsidRPr="00127630">
        <w:rPr>
          <w:sz w:val="26"/>
          <w:szCs w:val="26"/>
        </w:rPr>
        <w:t>utils de monitoring de la résistance (routine, applis)</w:t>
      </w:r>
    </w:p>
    <w:p w14:paraId="011D35EC" w14:textId="77777777" w:rsidR="007743C9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Développement de marqueurs précoces de la résistance</w:t>
      </w:r>
    </w:p>
    <w:p w14:paraId="58AA403A" w14:textId="77777777" w:rsidR="00ED60EA" w:rsidRPr="00ED60EA" w:rsidRDefault="00ED60EA" w:rsidP="00ED60E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Sur le Conseils de P.Jacquiet, un protocole d’observation</w:t>
      </w:r>
      <w:del w:id="6" w:author="VETOS" w:date="2019-01-04T15:11:00Z">
        <w:r w:rsidDel="00AE1294">
          <w:rPr>
            <w:color w:val="FF0000"/>
            <w:sz w:val="26"/>
            <w:szCs w:val="26"/>
          </w:rPr>
          <w:delText>s</w:delText>
        </w:r>
      </w:del>
      <w:r>
        <w:rPr>
          <w:color w:val="FF0000"/>
          <w:sz w:val="26"/>
          <w:szCs w:val="26"/>
        </w:rPr>
        <w:t xml:space="preserve"> de l’apparition de phénomènes de résistance</w:t>
      </w:r>
      <w:ins w:id="7" w:author="VETOS" w:date="2019-01-04T15:10:00Z">
        <w:r w:rsidR="00AE1294">
          <w:rPr>
            <w:color w:val="FF0000"/>
            <w:sz w:val="26"/>
            <w:szCs w:val="26"/>
          </w:rPr>
          <w:t xml:space="preserve"> </w:t>
        </w:r>
      </w:ins>
      <w:ins w:id="8" w:author="VETOS" w:date="2019-01-04T15:11:00Z">
        <w:r w:rsidR="00AE1294">
          <w:rPr>
            <w:color w:val="FF0000"/>
            <w:sz w:val="26"/>
            <w:szCs w:val="26"/>
          </w:rPr>
          <w:t xml:space="preserve">principalement (mais non exclusivement) </w:t>
        </w:r>
      </w:ins>
      <w:ins w:id="9" w:author="VETOS" w:date="2019-01-04T15:10:00Z">
        <w:r w:rsidR="00AE1294">
          <w:rPr>
            <w:color w:val="FF0000"/>
            <w:sz w:val="26"/>
            <w:szCs w:val="26"/>
          </w:rPr>
          <w:t>à l’Eprinomectine,</w:t>
        </w:r>
      </w:ins>
      <w:r>
        <w:rPr>
          <w:color w:val="FF0000"/>
          <w:sz w:val="26"/>
          <w:szCs w:val="26"/>
        </w:rPr>
        <w:t xml:space="preserve"> (ou de défaut d’efficacité) est mis en place </w:t>
      </w:r>
      <w:ins w:id="10" w:author="VETOS" w:date="2019-01-04T15:11:00Z">
        <w:r w:rsidR="00AE1294">
          <w:rPr>
            <w:color w:val="FF0000"/>
            <w:sz w:val="26"/>
            <w:szCs w:val="26"/>
          </w:rPr>
          <w:t xml:space="preserve">avec </w:t>
        </w:r>
      </w:ins>
      <w:r>
        <w:rPr>
          <w:color w:val="FF0000"/>
          <w:sz w:val="26"/>
          <w:szCs w:val="26"/>
        </w:rPr>
        <w:t>les OS concernées dans le cadre de PARALUT</w:t>
      </w:r>
    </w:p>
    <w:p w14:paraId="166ED255" w14:textId="77777777" w:rsidR="008E4313" w:rsidRPr="001F1AA4" w:rsidRDefault="008E4313" w:rsidP="008E4313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Organisation de la surveillance de la résistance</w:t>
      </w:r>
    </w:p>
    <w:p w14:paraId="3487BCFA" w14:textId="77777777" w:rsidR="008E4313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commentRangeStart w:id="11"/>
      <w:r w:rsidRPr="00127630">
        <w:rPr>
          <w:sz w:val="26"/>
          <w:szCs w:val="26"/>
        </w:rPr>
        <w:t>Pharmacovigilance</w:t>
      </w:r>
      <w:commentRangeEnd w:id="11"/>
      <w:r w:rsidR="00AE1294">
        <w:rPr>
          <w:rStyle w:val="Marquedecommentaire"/>
        </w:rPr>
        <w:commentReference w:id="11"/>
      </w:r>
    </w:p>
    <w:p w14:paraId="5669A234" w14:textId="77777777" w:rsidR="008E4313" w:rsidRPr="00127630" w:rsidRDefault="008E4313" w:rsidP="008E431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Système de monitoring national (ou européen)</w:t>
      </w:r>
    </w:p>
    <w:p w14:paraId="2D80877F" w14:textId="77777777" w:rsidR="008E4313" w:rsidRPr="00127630" w:rsidRDefault="008E4313" w:rsidP="008E4313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Etablir un laboratoire européen de référence sur la résistance aux AH</w:t>
      </w:r>
    </w:p>
    <w:p w14:paraId="36DAEE7A" w14:textId="77777777" w:rsidR="007743C9" w:rsidRPr="001F1AA4" w:rsidRDefault="007743C9" w:rsidP="007743C9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Contrôle des infestations (pour éviter la résistance)</w:t>
      </w:r>
    </w:p>
    <w:p w14:paraId="07FB81E9" w14:textId="77777777"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le contrôle intégré</w:t>
      </w:r>
      <w:r w:rsidR="00ED60EA">
        <w:rPr>
          <w:sz w:val="26"/>
          <w:szCs w:val="26"/>
        </w:rPr>
        <w:t xml:space="preserve"> </w:t>
      </w:r>
      <w:commentRangeStart w:id="12"/>
      <w:r w:rsidR="00ED60EA">
        <w:rPr>
          <w:color w:val="FF0000"/>
          <w:sz w:val="26"/>
          <w:szCs w:val="26"/>
        </w:rPr>
        <w:t>oui</w:t>
      </w:r>
      <w:commentRangeEnd w:id="12"/>
      <w:r w:rsidR="00AE1294">
        <w:rPr>
          <w:rStyle w:val="Marquedecommentaire"/>
        </w:rPr>
        <w:commentReference w:id="12"/>
      </w:r>
      <w:r w:rsidR="00ED60EA">
        <w:rPr>
          <w:color w:val="FF0000"/>
          <w:sz w:val="26"/>
          <w:szCs w:val="26"/>
        </w:rPr>
        <w:t xml:space="preserve"> dans le cadre des études faites par le biais de l’UMT santé des PR et de PARALUT</w:t>
      </w:r>
    </w:p>
    <w:p w14:paraId="56B374FA" w14:textId="77777777" w:rsidR="00ED60EA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ED60EA">
        <w:rPr>
          <w:sz w:val="26"/>
          <w:szCs w:val="26"/>
        </w:rPr>
        <w:t>Développer les alternatives biologiques</w:t>
      </w:r>
      <w:commentRangeStart w:id="13"/>
      <w:r w:rsidR="00ED60EA" w:rsidRPr="00ED60EA">
        <w:rPr>
          <w:color w:val="FF0000"/>
          <w:sz w:val="26"/>
          <w:szCs w:val="26"/>
        </w:rPr>
        <w:t xml:space="preserve"> </w:t>
      </w:r>
      <w:r w:rsidR="00ED60EA">
        <w:rPr>
          <w:color w:val="FF0000"/>
          <w:sz w:val="26"/>
          <w:szCs w:val="26"/>
        </w:rPr>
        <w:t xml:space="preserve">oui </w:t>
      </w:r>
      <w:commentRangeEnd w:id="13"/>
      <w:r w:rsidR="00AE1294">
        <w:rPr>
          <w:rStyle w:val="Marquedecommentaire"/>
        </w:rPr>
        <w:commentReference w:id="13"/>
      </w:r>
      <w:r w:rsidR="00ED60EA">
        <w:rPr>
          <w:color w:val="FF0000"/>
          <w:sz w:val="26"/>
          <w:szCs w:val="26"/>
        </w:rPr>
        <w:t>dans le cadre des études faites par le biais de l’UMT santé des PR et de PARALUT</w:t>
      </w:r>
      <w:r w:rsidR="00ED60EA" w:rsidRPr="00ED60EA">
        <w:rPr>
          <w:sz w:val="26"/>
          <w:szCs w:val="26"/>
        </w:rPr>
        <w:t xml:space="preserve"> </w:t>
      </w:r>
    </w:p>
    <w:p w14:paraId="3D9B708A" w14:textId="77777777" w:rsidR="00337E8C" w:rsidRPr="00ED60EA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ED60EA">
        <w:rPr>
          <w:sz w:val="26"/>
          <w:szCs w:val="26"/>
        </w:rPr>
        <w:t>Promouvoir le traitement (ciblé) sélectif</w:t>
      </w:r>
      <w:r w:rsidR="00ED60EA" w:rsidRPr="00ED60EA">
        <w:rPr>
          <w:color w:val="FF0000"/>
          <w:sz w:val="26"/>
          <w:szCs w:val="26"/>
        </w:rPr>
        <w:t xml:space="preserve"> </w:t>
      </w:r>
      <w:commentRangeStart w:id="14"/>
      <w:r w:rsidR="00ED60EA">
        <w:rPr>
          <w:color w:val="FF0000"/>
          <w:sz w:val="26"/>
          <w:szCs w:val="26"/>
        </w:rPr>
        <w:t xml:space="preserve">oui </w:t>
      </w:r>
      <w:commentRangeEnd w:id="14"/>
      <w:r w:rsidR="00AE1294">
        <w:rPr>
          <w:rStyle w:val="Marquedecommentaire"/>
        </w:rPr>
        <w:commentReference w:id="14"/>
      </w:r>
      <w:r w:rsidR="00ED60EA">
        <w:rPr>
          <w:color w:val="FF0000"/>
          <w:sz w:val="26"/>
          <w:szCs w:val="26"/>
        </w:rPr>
        <w:t>dans le cadre des études faites par le biais de l’UMT santé des PR et de PARALUT</w:t>
      </w:r>
    </w:p>
    <w:p w14:paraId="0F39302F" w14:textId="77777777" w:rsidR="007743C9" w:rsidRPr="00127630" w:rsidRDefault="007743C9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commentRangeStart w:id="15"/>
      <w:r w:rsidRPr="00127630">
        <w:rPr>
          <w:sz w:val="26"/>
          <w:szCs w:val="26"/>
        </w:rPr>
        <w:t>Analyser les pratiques de vermifugation</w:t>
      </w:r>
      <w:r w:rsidR="00ED60EA" w:rsidRPr="00ED60EA">
        <w:rPr>
          <w:color w:val="FF0000"/>
          <w:sz w:val="26"/>
          <w:szCs w:val="26"/>
        </w:rPr>
        <w:t xml:space="preserve"> </w:t>
      </w:r>
      <w:commentRangeEnd w:id="15"/>
      <w:r w:rsidR="00AE1294">
        <w:rPr>
          <w:rStyle w:val="Marquedecommentaire"/>
        </w:rPr>
        <w:commentReference w:id="15"/>
      </w:r>
      <w:r w:rsidR="00ED60EA">
        <w:rPr>
          <w:color w:val="FF0000"/>
          <w:sz w:val="26"/>
          <w:szCs w:val="26"/>
        </w:rPr>
        <w:t>oui dans le cadre des études faites par le biais de l’UMT santé des PR et de PARALUT</w:t>
      </w:r>
    </w:p>
    <w:p w14:paraId="1FFA2A95" w14:textId="77777777"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Analyse coût/bénéfice des associations de strongylicides</w:t>
      </w:r>
    </w:p>
    <w:p w14:paraId="5B404FBF" w14:textId="77777777" w:rsidR="00337E8C" w:rsidRPr="001F1AA4" w:rsidRDefault="003436B5" w:rsidP="00337E8C">
      <w:pPr>
        <w:rPr>
          <w:b/>
          <w:sz w:val="26"/>
          <w:szCs w:val="26"/>
        </w:rPr>
      </w:pPr>
      <w:r w:rsidRPr="001F1AA4">
        <w:rPr>
          <w:b/>
          <w:sz w:val="26"/>
          <w:szCs w:val="26"/>
        </w:rPr>
        <w:t>Anthelminthiques</w:t>
      </w:r>
    </w:p>
    <w:p w14:paraId="4D404660" w14:textId="77777777"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Développer des AH à spectre étroit et à délai d’attente faible</w:t>
      </w:r>
    </w:p>
    <w:p w14:paraId="35D8B19C" w14:textId="77777777"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127630">
        <w:rPr>
          <w:sz w:val="26"/>
          <w:szCs w:val="26"/>
        </w:rPr>
        <w:t>Packaging approprié</w:t>
      </w:r>
    </w:p>
    <w:p w14:paraId="55227441" w14:textId="77777777"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commentRangeStart w:id="16"/>
      <w:r w:rsidRPr="00127630">
        <w:rPr>
          <w:sz w:val="26"/>
          <w:szCs w:val="26"/>
        </w:rPr>
        <w:lastRenderedPageBreak/>
        <w:t>Augmenter la disponibilité des AH pour les espèces mineures</w:t>
      </w:r>
      <w:commentRangeEnd w:id="16"/>
      <w:r w:rsidR="00446B5E">
        <w:rPr>
          <w:rStyle w:val="Marquedecommentaire"/>
        </w:rPr>
        <w:commentReference w:id="16"/>
      </w:r>
    </w:p>
    <w:p w14:paraId="25D2BF80" w14:textId="77777777" w:rsidR="00337E8C" w:rsidRPr="00127630" w:rsidRDefault="00337E8C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commentRangeStart w:id="17"/>
      <w:r w:rsidRPr="00127630">
        <w:rPr>
          <w:sz w:val="26"/>
          <w:szCs w:val="26"/>
        </w:rPr>
        <w:t>Limiter la combinaison strongylicide + autre anthelminthique</w:t>
      </w:r>
      <w:commentRangeEnd w:id="17"/>
      <w:r w:rsidR="00446B5E">
        <w:rPr>
          <w:rStyle w:val="Marquedecommentaire"/>
        </w:rPr>
        <w:commentReference w:id="17"/>
      </w:r>
    </w:p>
    <w:p w14:paraId="21095BD5" w14:textId="77777777" w:rsidR="003436B5" w:rsidRPr="00127630" w:rsidRDefault="003436B5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commentRangeStart w:id="18"/>
      <w:r w:rsidRPr="00127630">
        <w:rPr>
          <w:sz w:val="26"/>
          <w:szCs w:val="26"/>
        </w:rPr>
        <w:t>Harmoniser et clarifier les messages de prudence d’utilisation des AH (guidelines)</w:t>
      </w:r>
      <w:commentRangeEnd w:id="18"/>
      <w:r w:rsidR="00446B5E">
        <w:rPr>
          <w:rStyle w:val="Marquedecommentaire"/>
        </w:rPr>
        <w:commentReference w:id="18"/>
      </w:r>
    </w:p>
    <w:p w14:paraId="7F14B50B" w14:textId="77777777" w:rsidR="003436B5" w:rsidRPr="00127630" w:rsidRDefault="003436B5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commentRangeStart w:id="19"/>
      <w:r w:rsidRPr="00127630">
        <w:rPr>
          <w:sz w:val="26"/>
          <w:szCs w:val="26"/>
        </w:rPr>
        <w:t xml:space="preserve">Guidelines sur les données de résistance à inclure dans les dossiers d’AMM </w:t>
      </w:r>
      <w:commentRangeEnd w:id="19"/>
      <w:r w:rsidR="00446B5E">
        <w:rPr>
          <w:rStyle w:val="Marquedecommentaire"/>
        </w:rPr>
        <w:commentReference w:id="19"/>
      </w:r>
    </w:p>
    <w:p w14:paraId="58726FD0" w14:textId="77777777" w:rsidR="003436B5" w:rsidRPr="00127630" w:rsidRDefault="008E4313" w:rsidP="007743C9">
      <w:pPr>
        <w:pStyle w:val="Paragraphedeliste"/>
        <w:numPr>
          <w:ilvl w:val="0"/>
          <w:numId w:val="1"/>
        </w:numPr>
        <w:rPr>
          <w:sz w:val="26"/>
          <w:szCs w:val="26"/>
        </w:rPr>
      </w:pPr>
      <w:commentRangeStart w:id="20"/>
      <w:r w:rsidRPr="00127630">
        <w:rPr>
          <w:sz w:val="26"/>
          <w:szCs w:val="26"/>
        </w:rPr>
        <w:t>Contrôle de la p</w:t>
      </w:r>
      <w:r w:rsidR="003436B5" w:rsidRPr="00127630">
        <w:rPr>
          <w:sz w:val="26"/>
          <w:szCs w:val="26"/>
        </w:rPr>
        <w:t>ublicité</w:t>
      </w:r>
      <w:commentRangeEnd w:id="20"/>
      <w:r w:rsidR="00446B5E">
        <w:rPr>
          <w:rStyle w:val="Marquedecommentaire"/>
        </w:rPr>
        <w:commentReference w:id="20"/>
      </w:r>
    </w:p>
    <w:p w14:paraId="3938727A" w14:textId="77777777" w:rsidR="008E4313" w:rsidRPr="00127630" w:rsidRDefault="008E4313" w:rsidP="00337E8C">
      <w:pPr>
        <w:rPr>
          <w:sz w:val="26"/>
          <w:szCs w:val="26"/>
        </w:rPr>
      </w:pPr>
      <w:commentRangeStart w:id="21"/>
      <w:r w:rsidRPr="001F1AA4">
        <w:rPr>
          <w:b/>
          <w:sz w:val="26"/>
          <w:szCs w:val="26"/>
        </w:rPr>
        <w:t>Formation des vétérinaires</w:t>
      </w:r>
      <w:r w:rsidRPr="00127630">
        <w:rPr>
          <w:sz w:val="26"/>
          <w:szCs w:val="26"/>
        </w:rPr>
        <w:t xml:space="preserve"> (et des propriétaires d’animaux) sur la résistance aux AH</w:t>
      </w:r>
      <w:commentRangeEnd w:id="21"/>
      <w:r w:rsidR="00446B5E">
        <w:rPr>
          <w:rStyle w:val="Marquedecommentaire"/>
        </w:rPr>
        <w:commentReference w:id="21"/>
      </w:r>
    </w:p>
    <w:p w14:paraId="458C8C16" w14:textId="77777777" w:rsidR="00337E8C" w:rsidRPr="00127630" w:rsidRDefault="008E4313" w:rsidP="007743C9">
      <w:pPr>
        <w:rPr>
          <w:sz w:val="26"/>
          <w:szCs w:val="26"/>
        </w:rPr>
      </w:pPr>
      <w:r w:rsidRPr="00127630">
        <w:rPr>
          <w:sz w:val="26"/>
          <w:szCs w:val="26"/>
        </w:rPr>
        <w:t xml:space="preserve"> </w:t>
      </w:r>
    </w:p>
    <w:p w14:paraId="3BE6F2B2" w14:textId="77777777" w:rsidR="001F1AA4" w:rsidRPr="00127630" w:rsidRDefault="008E4313" w:rsidP="007743C9">
      <w:pPr>
        <w:rPr>
          <w:b/>
          <w:sz w:val="26"/>
          <w:szCs w:val="26"/>
        </w:rPr>
      </w:pPr>
      <w:r w:rsidRPr="00127630">
        <w:rPr>
          <w:b/>
          <w:sz w:val="26"/>
          <w:szCs w:val="26"/>
        </w:rPr>
        <w:t>V : GTV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L : labo</w:t>
      </w:r>
      <w:r w:rsidR="001F1AA4">
        <w:rPr>
          <w:b/>
          <w:sz w:val="26"/>
          <w:szCs w:val="26"/>
        </w:rPr>
        <w:t>s</w:t>
      </w:r>
      <w:r w:rsidRPr="00127630">
        <w:rPr>
          <w:b/>
          <w:sz w:val="26"/>
          <w:szCs w:val="26"/>
        </w:rPr>
        <w:t xml:space="preserve"> de diagnostic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A : ANSES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D : DGAl</w:t>
      </w:r>
      <w:r w:rsidR="001F1AA4">
        <w:rPr>
          <w:b/>
          <w:sz w:val="26"/>
          <w:szCs w:val="26"/>
        </w:rPr>
        <w:t xml:space="preserve"> ; </w:t>
      </w:r>
      <w:r w:rsidRPr="00127630">
        <w:rPr>
          <w:b/>
          <w:sz w:val="26"/>
          <w:szCs w:val="26"/>
        </w:rPr>
        <w:t>E : ENV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I : INRA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R : Races de France</w:t>
      </w:r>
      <w:r w:rsidR="001F1AA4">
        <w:rPr>
          <w:b/>
          <w:sz w:val="26"/>
          <w:szCs w:val="26"/>
        </w:rPr>
        <w:t xml:space="preserve"> ; </w:t>
      </w:r>
      <w:r w:rsidR="00127630" w:rsidRPr="00127630">
        <w:rPr>
          <w:b/>
          <w:sz w:val="26"/>
          <w:szCs w:val="26"/>
        </w:rPr>
        <w:t>S : SIMV</w:t>
      </w:r>
    </w:p>
    <w:sectPr w:rsidR="001F1AA4" w:rsidRPr="00127630" w:rsidSect="00BE67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ETOS" w:date="2019-01-04T15:02:00Z" w:initials="V">
    <w:p w14:paraId="25F9742D" w14:textId="77777777" w:rsidR="00354370" w:rsidRDefault="00354370">
      <w:pPr>
        <w:pStyle w:val="Commentaire"/>
      </w:pPr>
      <w:r>
        <w:rPr>
          <w:rStyle w:val="Marquedecommentaire"/>
        </w:rPr>
        <w:annotationRef/>
      </w:r>
      <w:r>
        <w:t>Evaluation concrète :Peu de choses faites sur les PA. Mais contexte pâturages ++ et climat (chaud et humide (TRES) font que l’on est sur un risque +++</w:t>
      </w:r>
    </w:p>
  </w:comment>
  <w:comment w:id="2" w:author="VETOS" w:date="2019-01-04T15:04:00Z" w:initials="V">
    <w:p w14:paraId="6DEAB032" w14:textId="77777777" w:rsidR="00354370" w:rsidRDefault="00354370">
      <w:pPr>
        <w:pStyle w:val="Commentaire"/>
      </w:pPr>
      <w:r>
        <w:rPr>
          <w:rStyle w:val="Marquedecommentaire"/>
        </w:rPr>
        <w:annotationRef/>
      </w:r>
      <w:r>
        <w:t>Proposé par les LdP, les cliniques vétos et poussés par les Tech : copros. Les Ldp se sont calés en copros de mélange sur la technique de l’ENVT. Pas toujours très bien calé chez les vétos.</w:t>
      </w:r>
    </w:p>
  </w:comment>
  <w:comment w:id="5" w:author="VETOS" w:date="2019-01-04T15:10:00Z" w:initials="V">
    <w:p w14:paraId="5F7663CD" w14:textId="77777777" w:rsidR="00AE1294" w:rsidRDefault="00AE1294">
      <w:pPr>
        <w:pStyle w:val="Commentaire"/>
      </w:pPr>
      <w:r>
        <w:rPr>
          <w:rStyle w:val="Marquedecommentaire"/>
        </w:rPr>
        <w:annotationRef/>
      </w:r>
      <w:r>
        <w:t>Test réduction opg sur copros. Vérifier méthode et calage entre Tech CDEO et Vétos ; Sinon méthode calée</w:t>
      </w:r>
    </w:p>
  </w:comment>
  <w:comment w:id="11" w:author="VETOS" w:date="2019-01-04T15:14:00Z" w:initials="V">
    <w:p w14:paraId="5BDF9034" w14:textId="77777777" w:rsidR="00AE1294" w:rsidRDefault="00AE1294">
      <w:pPr>
        <w:pStyle w:val="Commentaire"/>
      </w:pPr>
      <w:r>
        <w:rPr>
          <w:rStyle w:val="Marquedecommentaire"/>
        </w:rPr>
        <w:annotationRef/>
      </w:r>
      <w:r>
        <w:t>Gros travail de sensibilisation à faire auprès des éleveurs (besoin de remontées terrain), mais aussi et surtout des vétos qu’une déclaration pharmacovigilance « gonfle » (bcp de paperasse pour pas bcp de retours – je sais je prêche dans le désert !)</w:t>
      </w:r>
    </w:p>
  </w:comment>
  <w:comment w:id="12" w:author="VETOS" w:date="2019-01-04T15:16:00Z" w:initials="V">
    <w:p w14:paraId="2AAC07D7" w14:textId="77777777" w:rsidR="00AE1294" w:rsidRDefault="00AE1294">
      <w:pPr>
        <w:pStyle w:val="Commentaire"/>
      </w:pPr>
      <w:r>
        <w:rPr>
          <w:rStyle w:val="Marquedecommentaire"/>
        </w:rPr>
        <w:annotationRef/>
      </w:r>
      <w:r>
        <w:t>En théorie, l’outil existe, mais pas suffisamment de prise de conscience + pb des impasses thérapeutiques (surtout en brebis laitière : il faut moins ou mieux traiter mais sans molécules on fait comment ?</w:t>
      </w:r>
    </w:p>
  </w:comment>
  <w:comment w:id="13" w:author="VETOS" w:date="2019-01-04T15:17:00Z" w:initials="V">
    <w:p w14:paraId="24B57AA1" w14:textId="77777777" w:rsidR="00AE1294" w:rsidRDefault="00AE1294">
      <w:pPr>
        <w:pStyle w:val="Commentaire"/>
      </w:pPr>
      <w:r>
        <w:rPr>
          <w:rStyle w:val="Marquedecommentaire"/>
        </w:rPr>
        <w:annotationRef/>
      </w:r>
      <w:r>
        <w:t>Besoin d’un sacré accompagnement car tout ne semble pas aussi merveilleux que ce que les perspectives laissaient présager – A voir dans les essais à venir.</w:t>
      </w:r>
    </w:p>
  </w:comment>
  <w:comment w:id="14" w:author="VETOS" w:date="2019-01-04T15:18:00Z" w:initials="V">
    <w:p w14:paraId="612E3CD1" w14:textId="77777777" w:rsidR="00AE1294" w:rsidRDefault="00AE1294">
      <w:pPr>
        <w:pStyle w:val="Commentaire"/>
      </w:pPr>
      <w:r>
        <w:rPr>
          <w:rStyle w:val="Marquedecommentaire"/>
        </w:rPr>
        <w:annotationRef/>
      </w:r>
      <w:r>
        <w:t>Idem – Super en théorie, mais pas nécessairement aussi simple qu’il n’y parait en brebis laitière.</w:t>
      </w:r>
    </w:p>
  </w:comment>
  <w:comment w:id="15" w:author="VETOS" w:date="2019-01-04T15:20:00Z" w:initials="V">
    <w:p w14:paraId="45DFFEF5" w14:textId="77777777" w:rsidR="00AE1294" w:rsidRDefault="00AE1294">
      <w:pPr>
        <w:pStyle w:val="Commentaire"/>
      </w:pPr>
      <w:r>
        <w:rPr>
          <w:rStyle w:val="Marquedecommentaire"/>
        </w:rPr>
        <w:annotationRef/>
      </w:r>
      <w:r>
        <w:t xml:space="preserve">Là, il y a </w:t>
      </w:r>
      <w:r w:rsidR="00446B5E">
        <w:t>des soucis</w:t>
      </w:r>
      <w:r>
        <w:t xml:space="preserve"> à se faire entre l’auto médication (Eh oui, cela existe)</w:t>
      </w:r>
      <w:r w:rsidR="00446B5E">
        <w:t xml:space="preserve"> et les impasses thérateutiques qui ne permettent PLUS d’alternance de molécules en brebis laitières.</w:t>
      </w:r>
    </w:p>
  </w:comment>
  <w:comment w:id="16" w:author="VETOS" w:date="2019-01-04T15:21:00Z" w:initials="V">
    <w:p w14:paraId="3D44DF76" w14:textId="77777777" w:rsidR="00446B5E" w:rsidRDefault="00446B5E">
      <w:pPr>
        <w:pStyle w:val="Commentaire"/>
      </w:pPr>
      <w:r>
        <w:rPr>
          <w:rStyle w:val="Marquedecommentaire"/>
        </w:rPr>
        <w:annotationRef/>
      </w:r>
      <w:r>
        <w:t>A oui ! a condition que cela puisse être hyper encadrer (mais comment ?)</w:t>
      </w:r>
    </w:p>
  </w:comment>
  <w:comment w:id="17" w:author="VETOS" w:date="2019-01-04T15:29:00Z" w:initials="V">
    <w:p w14:paraId="163D7F45" w14:textId="77777777" w:rsidR="00446B5E" w:rsidRDefault="00446B5E">
      <w:pPr>
        <w:pStyle w:val="Commentaire"/>
      </w:pPr>
      <w:r>
        <w:rPr>
          <w:rStyle w:val="Marquedecommentaire"/>
        </w:rPr>
        <w:annotationRef/>
      </w:r>
      <w:r>
        <w:t>Cf guide des bonnes pratiques. L’idée est bonne mais il va falloir m’expliquer comment on faire pour traiter la gale sans agir sur les strongles.</w:t>
      </w:r>
    </w:p>
  </w:comment>
  <w:comment w:id="18" w:author="VETOS" w:date="2019-01-04T15:29:00Z" w:initials="V">
    <w:p w14:paraId="504845E5" w14:textId="77777777" w:rsidR="00446B5E" w:rsidRDefault="00446B5E">
      <w:pPr>
        <w:pStyle w:val="Commentaire"/>
      </w:pPr>
      <w:r>
        <w:rPr>
          <w:rStyle w:val="Marquedecommentaire"/>
        </w:rPr>
        <w:annotationRef/>
      </w:r>
      <w:r>
        <w:t>Super ! Cela ne pourra passer que par le conseil en élevage et la multiplication d’articles dans les journaux et presse professionnelle.</w:t>
      </w:r>
    </w:p>
  </w:comment>
  <w:comment w:id="19" w:author="VETOS" w:date="2019-01-04T15:26:00Z" w:initials="V">
    <w:p w14:paraId="7FAE3522" w14:textId="77777777" w:rsidR="00446B5E" w:rsidRDefault="00446B5E">
      <w:pPr>
        <w:pStyle w:val="Commentaire"/>
      </w:pPr>
      <w:r>
        <w:rPr>
          <w:rStyle w:val="Marquedecommentaire"/>
        </w:rPr>
        <w:annotationRef/>
      </w:r>
      <w:r>
        <w:t>Oui, pourquoi pas…Risque de se restreindre encore plus sur la disponibilité des molécules en fonction des production, à moins que ce ne soit QUE sur les messages d’alerte à inclure dans le RCP.</w:t>
      </w:r>
    </w:p>
  </w:comment>
  <w:comment w:id="20" w:author="VETOS" w:date="2019-01-04T15:27:00Z" w:initials="V">
    <w:p w14:paraId="59395C7A" w14:textId="77777777" w:rsidR="00446B5E" w:rsidRDefault="00446B5E">
      <w:pPr>
        <w:pStyle w:val="Commentaire"/>
      </w:pPr>
      <w:r>
        <w:rPr>
          <w:rStyle w:val="Marquedecommentaire"/>
        </w:rPr>
        <w:annotationRef/>
      </w:r>
      <w:r>
        <w:t>Oui, mais cela ne suffira pas. A voir ce que donneront les réponses de l’enquête PARALUT sur le point « Ou les éleveurs vont chercher le conseil et l’information ? »</w:t>
      </w:r>
    </w:p>
  </w:comment>
  <w:comment w:id="21" w:author="VETOS" w:date="2019-01-04T15:28:00Z" w:initials="V">
    <w:p w14:paraId="089D895E" w14:textId="77777777" w:rsidR="00446B5E" w:rsidRDefault="00446B5E">
      <w:pPr>
        <w:pStyle w:val="Commentaire"/>
      </w:pPr>
      <w:r>
        <w:rPr>
          <w:rStyle w:val="Marquedecommentaire"/>
        </w:rPr>
        <w:annotationRef/>
      </w:r>
      <w:r>
        <w:t>Super, à condition que l’on ait autre chose à proposer (applicable sur le terrain)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F9742D" w15:done="0"/>
  <w15:commentEx w15:paraId="6DEAB032" w15:done="0"/>
  <w15:commentEx w15:paraId="5F7663CD" w15:done="0"/>
  <w15:commentEx w15:paraId="5BDF9034" w15:done="0"/>
  <w15:commentEx w15:paraId="2AAC07D7" w15:done="0"/>
  <w15:commentEx w15:paraId="24B57AA1" w15:done="0"/>
  <w15:commentEx w15:paraId="612E3CD1" w15:done="0"/>
  <w15:commentEx w15:paraId="45DFFEF5" w15:done="0"/>
  <w15:commentEx w15:paraId="3D44DF76" w15:done="0"/>
  <w15:commentEx w15:paraId="163D7F45" w15:done="0"/>
  <w15:commentEx w15:paraId="504845E5" w15:done="0"/>
  <w15:commentEx w15:paraId="7FAE3522" w15:done="0"/>
  <w15:commentEx w15:paraId="59395C7A" w15:done="0"/>
  <w15:commentEx w15:paraId="089D89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5F6"/>
    <w:multiLevelType w:val="hybridMultilevel"/>
    <w:tmpl w:val="69DA49E6"/>
    <w:lvl w:ilvl="0" w:tplc="ADA8B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EA1"/>
    <w:multiLevelType w:val="hybridMultilevel"/>
    <w:tmpl w:val="01627D5A"/>
    <w:lvl w:ilvl="0" w:tplc="ADA8BBB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9D"/>
    <w:rsid w:val="00127630"/>
    <w:rsid w:val="001F1AA4"/>
    <w:rsid w:val="00337E8C"/>
    <w:rsid w:val="003436B5"/>
    <w:rsid w:val="00354370"/>
    <w:rsid w:val="00446B5E"/>
    <w:rsid w:val="00533AEA"/>
    <w:rsid w:val="006F0A04"/>
    <w:rsid w:val="007743C9"/>
    <w:rsid w:val="008E4313"/>
    <w:rsid w:val="009650B9"/>
    <w:rsid w:val="00AE1294"/>
    <w:rsid w:val="00BE67FB"/>
    <w:rsid w:val="00C86E9D"/>
    <w:rsid w:val="00ED60EA"/>
    <w:rsid w:val="00F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FD6C"/>
  <w15:docId w15:val="{8ADA7FF6-33EB-470F-B0A2-2E044AFA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3C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543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3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43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3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43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CDEO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Chartier</dc:creator>
  <cp:lastModifiedBy>Françoise DION</cp:lastModifiedBy>
  <cp:revision>2</cp:revision>
  <cp:lastPrinted>2018-09-24T14:23:00Z</cp:lastPrinted>
  <dcterms:created xsi:type="dcterms:W3CDTF">2019-01-08T09:08:00Z</dcterms:created>
  <dcterms:modified xsi:type="dcterms:W3CDTF">2019-01-08T09:08:00Z</dcterms:modified>
</cp:coreProperties>
</file>