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D15C7" w14:textId="0F814668" w:rsidR="00DA4048" w:rsidRPr="00E352D9" w:rsidRDefault="00DA4048" w:rsidP="00804157">
      <w:pPr>
        <w:spacing w:after="0" w:line="240" w:lineRule="auto"/>
        <w:rPr>
          <w:rFonts w:eastAsia="Times New Roman" w:cs="Times New Roman"/>
          <w:color w:val="000000" w:themeColor="text1"/>
          <w:lang w:eastAsia="fr-FR"/>
        </w:rPr>
      </w:pPr>
      <w:r w:rsidRPr="00E352D9">
        <w:rPr>
          <w:rFonts w:eastAsia="Times New Roman" w:cs="Times New Roman"/>
          <w:noProof/>
          <w:color w:val="000000" w:themeColor="text1"/>
          <w:lang w:eastAsia="fr-FR"/>
        </w:rPr>
        <w:drawing>
          <wp:inline distT="0" distB="0" distL="0" distR="0" wp14:anchorId="19969A2A" wp14:editId="41A4F7ED">
            <wp:extent cx="2857500" cy="1310640"/>
            <wp:effectExtent l="0" t="0" r="0" b="3810"/>
            <wp:docPr id="1" name="Image 1" descr="X:\RFSA-EXTRANET\images\logo_159895_colo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RFSA-EXTRANET\images\logo_159895_color_3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310640"/>
                    </a:xfrm>
                    <a:prstGeom prst="rect">
                      <a:avLst/>
                    </a:prstGeom>
                    <a:noFill/>
                    <a:ln>
                      <a:noFill/>
                    </a:ln>
                  </pic:spPr>
                </pic:pic>
              </a:graphicData>
            </a:graphic>
          </wp:inline>
        </w:drawing>
      </w:r>
    </w:p>
    <w:p w14:paraId="09D93FA6" w14:textId="050EAC4C" w:rsidR="009C3F3F" w:rsidRPr="00E352D9" w:rsidRDefault="00A41BF0" w:rsidP="00804157">
      <w:pPr>
        <w:spacing w:after="0" w:line="240" w:lineRule="auto"/>
        <w:jc w:val="center"/>
        <w:rPr>
          <w:rFonts w:eastAsia="Times New Roman" w:cs="Times New Roman"/>
          <w:b/>
          <w:bCs/>
          <w:color w:val="0070C0"/>
          <w:u w:val="single"/>
          <w:lang w:eastAsia="fr-FR"/>
        </w:rPr>
      </w:pPr>
      <w:r>
        <w:rPr>
          <w:rFonts w:eastAsia="Times New Roman" w:cs="Times New Roman"/>
          <w:b/>
          <w:bCs/>
          <w:color w:val="0070C0"/>
          <w:u w:val="single"/>
          <w:lang w:eastAsia="fr-FR"/>
        </w:rPr>
        <w:t>Compte-rendu</w:t>
      </w:r>
      <w:r w:rsidR="009C3F3F" w:rsidRPr="00E352D9">
        <w:rPr>
          <w:rFonts w:eastAsia="Times New Roman" w:cs="Times New Roman"/>
          <w:b/>
          <w:bCs/>
          <w:color w:val="0070C0"/>
          <w:u w:val="single"/>
          <w:lang w:eastAsia="fr-FR"/>
        </w:rPr>
        <w:t xml:space="preserve"> du COPIL du RFSA du </w:t>
      </w:r>
      <w:r w:rsidR="00533B7C" w:rsidRPr="00E352D9">
        <w:rPr>
          <w:rFonts w:eastAsia="Times New Roman" w:cs="Times New Roman"/>
          <w:b/>
          <w:bCs/>
          <w:color w:val="0070C0"/>
          <w:u w:val="single"/>
          <w:lang w:eastAsia="fr-FR"/>
        </w:rPr>
        <w:t xml:space="preserve">3 </w:t>
      </w:r>
      <w:r w:rsidR="004966CB" w:rsidRPr="00E352D9">
        <w:rPr>
          <w:rFonts w:eastAsia="Times New Roman" w:cs="Times New Roman"/>
          <w:b/>
          <w:bCs/>
          <w:color w:val="0070C0"/>
          <w:u w:val="single"/>
          <w:lang w:eastAsia="fr-FR"/>
        </w:rPr>
        <w:t>Décembre</w:t>
      </w:r>
      <w:r w:rsidR="00533B7C" w:rsidRPr="00E352D9">
        <w:rPr>
          <w:rFonts w:eastAsia="Times New Roman" w:cs="Times New Roman"/>
          <w:b/>
          <w:bCs/>
          <w:color w:val="0070C0"/>
          <w:u w:val="single"/>
          <w:lang w:eastAsia="fr-FR"/>
        </w:rPr>
        <w:t xml:space="preserve"> 2018</w:t>
      </w:r>
    </w:p>
    <w:p w14:paraId="6E6B7A4D" w14:textId="77777777" w:rsidR="008158E0" w:rsidRPr="00E352D9" w:rsidRDefault="008158E0" w:rsidP="00804157">
      <w:pPr>
        <w:spacing w:after="0" w:line="240" w:lineRule="auto"/>
        <w:jc w:val="center"/>
        <w:rPr>
          <w:rFonts w:eastAsia="Times New Roman" w:cs="Times New Roman"/>
          <w:b/>
          <w:bCs/>
          <w:color w:val="000000" w:themeColor="text1"/>
          <w:lang w:eastAsia="fr-FR"/>
        </w:rPr>
      </w:pPr>
    </w:p>
    <w:p w14:paraId="2C3FC240" w14:textId="77777777" w:rsidR="008C75C6" w:rsidRDefault="00B13AB1" w:rsidP="00804157">
      <w:pPr>
        <w:pStyle w:val="Paragraphedeliste"/>
        <w:numPr>
          <w:ilvl w:val="0"/>
          <w:numId w:val="30"/>
        </w:numPr>
        <w:spacing w:after="0" w:line="240" w:lineRule="auto"/>
        <w:ind w:left="714" w:hanging="357"/>
        <w:rPr>
          <w:color w:val="0070C0"/>
        </w:rPr>
      </w:pPr>
      <w:r w:rsidRPr="00E352D9">
        <w:rPr>
          <w:color w:val="0070C0"/>
        </w:rPr>
        <w:t xml:space="preserve">Adoption du dernier CR </w:t>
      </w:r>
      <w:r w:rsidR="002E212E" w:rsidRPr="00E352D9">
        <w:rPr>
          <w:color w:val="0070C0"/>
        </w:rPr>
        <w:t xml:space="preserve">du </w:t>
      </w:r>
      <w:r w:rsidR="00621CE9" w:rsidRPr="00E352D9">
        <w:rPr>
          <w:color w:val="0070C0"/>
        </w:rPr>
        <w:t>8 Juin 2018</w:t>
      </w:r>
    </w:p>
    <w:p w14:paraId="250BE8D8" w14:textId="77777777" w:rsidR="00217E48" w:rsidRPr="00032960" w:rsidRDefault="00CD436D" w:rsidP="008B56A7">
      <w:pPr>
        <w:pStyle w:val="Paragraphedeliste"/>
        <w:spacing w:after="0" w:line="240" w:lineRule="auto"/>
        <w:ind w:left="0"/>
      </w:pPr>
      <w:r w:rsidRPr="00032960">
        <w:t>La version intégrant les commentaires reçus (l’ANMV) figurant sur le site est approuvée.</w:t>
      </w:r>
    </w:p>
    <w:p w14:paraId="54F066E8" w14:textId="77777777" w:rsidR="008158E0" w:rsidRPr="00E352D9" w:rsidRDefault="008158E0" w:rsidP="00804157">
      <w:pPr>
        <w:pStyle w:val="Paragraphedeliste"/>
        <w:spacing w:after="0" w:line="240" w:lineRule="auto"/>
        <w:ind w:left="714"/>
        <w:rPr>
          <w:color w:val="000000" w:themeColor="text1"/>
        </w:rPr>
      </w:pPr>
    </w:p>
    <w:p w14:paraId="25A8B437" w14:textId="77777777" w:rsidR="00E546BE" w:rsidRPr="00E352D9" w:rsidRDefault="008158E0" w:rsidP="00804157">
      <w:pPr>
        <w:spacing w:after="0" w:line="240" w:lineRule="auto"/>
        <w:ind w:left="357"/>
        <w:rPr>
          <w:b/>
          <w:color w:val="000000" w:themeColor="text1"/>
        </w:rPr>
      </w:pPr>
      <w:r w:rsidRPr="00E352D9">
        <w:rPr>
          <w:b/>
          <w:color w:val="000000" w:themeColor="text1"/>
        </w:rPr>
        <w:t>Sujets d’actualité :</w:t>
      </w:r>
    </w:p>
    <w:p w14:paraId="541664F7" w14:textId="77777777" w:rsidR="004966CB" w:rsidRDefault="004966CB" w:rsidP="00804157">
      <w:pPr>
        <w:pStyle w:val="Paragraphedeliste"/>
        <w:numPr>
          <w:ilvl w:val="0"/>
          <w:numId w:val="30"/>
        </w:numPr>
        <w:spacing w:after="0" w:line="240" w:lineRule="auto"/>
        <w:ind w:left="714" w:hanging="357"/>
        <w:rPr>
          <w:color w:val="0070C0"/>
        </w:rPr>
      </w:pPr>
      <w:r w:rsidRPr="00E352D9">
        <w:rPr>
          <w:color w:val="0070C0"/>
          <w:lang w:eastAsia="fr-FR"/>
        </w:rPr>
        <w:t xml:space="preserve">Prix de </w:t>
      </w:r>
      <w:r w:rsidR="00B9671B">
        <w:rPr>
          <w:color w:val="0070C0"/>
          <w:lang w:eastAsia="fr-FR"/>
        </w:rPr>
        <w:t>R</w:t>
      </w:r>
      <w:r w:rsidRPr="00E352D9">
        <w:rPr>
          <w:color w:val="0070C0"/>
          <w:lang w:eastAsia="fr-FR"/>
        </w:rPr>
        <w:t>echerche SIMV Ecoantibio mesure 3</w:t>
      </w:r>
      <w:r w:rsidR="00B9671B">
        <w:rPr>
          <w:color w:val="0070C0"/>
          <w:lang w:eastAsia="fr-FR"/>
        </w:rPr>
        <w:t xml:space="preserve"> (énoncé du Lauréat)</w:t>
      </w:r>
    </w:p>
    <w:p w14:paraId="7A2C4067" w14:textId="77777777" w:rsidR="00A71841" w:rsidRDefault="00A71841" w:rsidP="00217D8E">
      <w:pPr>
        <w:pStyle w:val="Paragraphedeliste"/>
        <w:spacing w:after="0" w:line="240" w:lineRule="auto"/>
        <w:ind w:left="0"/>
        <w:jc w:val="both"/>
      </w:pPr>
      <w:r w:rsidRPr="00A71841">
        <w:t>Pour mémoire, le SIMV en tant que pilote de l’action 3 du plan Ecoantibio « Encourager l’usage des vaccins pour prévenir l’apparition des maladies infectieuses », a souhaité récompenser les publications répondant à l’objectif de cette action et a lancé un prix de recherche en 2018.</w:t>
      </w:r>
    </w:p>
    <w:p w14:paraId="0EAFA61C" w14:textId="77777777" w:rsidR="00A71841" w:rsidRPr="00A71841" w:rsidRDefault="00A71841" w:rsidP="00217D8E">
      <w:pPr>
        <w:pStyle w:val="Paragraphedeliste"/>
        <w:spacing w:after="0" w:line="240" w:lineRule="auto"/>
        <w:ind w:left="0"/>
        <w:jc w:val="both"/>
      </w:pPr>
      <w:r w:rsidRPr="00A71841">
        <w:t xml:space="preserve">Ce Prix est destiné à distinguer le travail de recherche publié par un étudiant ou un chercheur pour les travaux s’inscrivant dans le cadre du plan Ecoantibio 2017 action 3 mettant en valeur l’impact positif de la vaccination en matière de réduction du besoin de recourir à la prescription d’antibiotiques. </w:t>
      </w:r>
    </w:p>
    <w:p w14:paraId="038428DD" w14:textId="77777777" w:rsidR="00A71841" w:rsidRPr="00A71841" w:rsidRDefault="00A71841" w:rsidP="00217D8E">
      <w:pPr>
        <w:pStyle w:val="Paragraphedeliste"/>
        <w:spacing w:after="0" w:line="240" w:lineRule="auto"/>
        <w:ind w:left="0"/>
        <w:jc w:val="both"/>
      </w:pPr>
      <w:r w:rsidRPr="00A71841">
        <w:t>Deux publications de recherche publiées en 2017 ont été relues par un comité de lecture qui s’est réuni par téléphone pour délibérer le 8 novembre 2018.</w:t>
      </w:r>
    </w:p>
    <w:p w14:paraId="00204B9B" w14:textId="77777777" w:rsidR="00A71841" w:rsidRPr="00A71841" w:rsidRDefault="00A71841" w:rsidP="00217D8E">
      <w:pPr>
        <w:pStyle w:val="Paragraphedeliste"/>
        <w:spacing w:after="0" w:line="240" w:lineRule="auto"/>
        <w:ind w:left="0"/>
        <w:jc w:val="both"/>
      </w:pPr>
      <w:r w:rsidRPr="00A71841">
        <w:t xml:space="preserve">La Lauréate 2018 est : </w:t>
      </w:r>
    </w:p>
    <w:p w14:paraId="720117F4" w14:textId="77777777" w:rsidR="00A71841" w:rsidRDefault="00A71841" w:rsidP="00217D8E">
      <w:pPr>
        <w:pStyle w:val="Paragraphedeliste"/>
        <w:spacing w:after="0" w:line="240" w:lineRule="auto"/>
        <w:ind w:left="0"/>
        <w:jc w:val="both"/>
      </w:pPr>
      <w:r w:rsidRPr="00A71841">
        <w:t>Lucie Collineau (BIOEPAR, INRA, ONIRIS) pour "</w:t>
      </w:r>
      <w:proofErr w:type="spellStart"/>
      <w:r w:rsidRPr="00D451F3">
        <w:rPr>
          <w:i/>
        </w:rPr>
        <w:t>Herd-specific</w:t>
      </w:r>
      <w:proofErr w:type="spellEnd"/>
      <w:r w:rsidRPr="00D451F3">
        <w:rPr>
          <w:i/>
        </w:rPr>
        <w:t xml:space="preserve"> interventions to </w:t>
      </w:r>
      <w:proofErr w:type="spellStart"/>
      <w:r w:rsidRPr="00D451F3">
        <w:rPr>
          <w:i/>
        </w:rPr>
        <w:t>reduce</w:t>
      </w:r>
      <w:proofErr w:type="spellEnd"/>
      <w:r w:rsidRPr="00D451F3">
        <w:rPr>
          <w:i/>
        </w:rPr>
        <w:t xml:space="preserve"> </w:t>
      </w:r>
      <w:proofErr w:type="spellStart"/>
      <w:r w:rsidRPr="00D451F3">
        <w:rPr>
          <w:i/>
        </w:rPr>
        <w:t>antimicrobial</w:t>
      </w:r>
      <w:proofErr w:type="spellEnd"/>
      <w:r w:rsidRPr="00D451F3">
        <w:rPr>
          <w:i/>
        </w:rPr>
        <w:t xml:space="preserve"> usage in </w:t>
      </w:r>
      <w:proofErr w:type="spellStart"/>
      <w:r w:rsidRPr="00D451F3">
        <w:rPr>
          <w:i/>
        </w:rPr>
        <w:t>pig</w:t>
      </w:r>
      <w:proofErr w:type="spellEnd"/>
      <w:r w:rsidRPr="00D451F3">
        <w:rPr>
          <w:i/>
        </w:rPr>
        <w:t xml:space="preserve"> production </w:t>
      </w:r>
      <w:proofErr w:type="spellStart"/>
      <w:r w:rsidRPr="00D451F3">
        <w:rPr>
          <w:i/>
        </w:rPr>
        <w:t>without</w:t>
      </w:r>
      <w:proofErr w:type="spellEnd"/>
      <w:r w:rsidRPr="00D451F3">
        <w:rPr>
          <w:i/>
        </w:rPr>
        <w:t xml:space="preserve"> </w:t>
      </w:r>
      <w:proofErr w:type="spellStart"/>
      <w:r w:rsidRPr="00D451F3">
        <w:rPr>
          <w:i/>
        </w:rPr>
        <w:t>jeopardising</w:t>
      </w:r>
      <w:proofErr w:type="spellEnd"/>
      <w:r w:rsidRPr="00D451F3">
        <w:rPr>
          <w:i/>
        </w:rPr>
        <w:t xml:space="preserve"> </w:t>
      </w:r>
      <w:proofErr w:type="spellStart"/>
      <w:r w:rsidRPr="00D451F3">
        <w:rPr>
          <w:i/>
        </w:rPr>
        <w:t>technical</w:t>
      </w:r>
      <w:proofErr w:type="spellEnd"/>
      <w:r w:rsidRPr="00D451F3">
        <w:rPr>
          <w:i/>
        </w:rPr>
        <w:t xml:space="preserve"> and </w:t>
      </w:r>
      <w:proofErr w:type="spellStart"/>
      <w:r w:rsidRPr="00D451F3">
        <w:rPr>
          <w:i/>
        </w:rPr>
        <w:t>economic</w:t>
      </w:r>
      <w:proofErr w:type="spellEnd"/>
      <w:r w:rsidRPr="00D451F3">
        <w:rPr>
          <w:i/>
        </w:rPr>
        <w:t xml:space="preserve"> performance</w:t>
      </w:r>
      <w:r w:rsidRPr="00A71841">
        <w:t xml:space="preserve">" publié dans </w:t>
      </w:r>
      <w:proofErr w:type="spellStart"/>
      <w:r w:rsidRPr="00A71841">
        <w:t>Preventative</w:t>
      </w:r>
      <w:proofErr w:type="spellEnd"/>
      <w:r w:rsidRPr="00A71841">
        <w:t xml:space="preserve"> </w:t>
      </w:r>
      <w:proofErr w:type="spellStart"/>
      <w:r w:rsidRPr="00A71841">
        <w:t>Veterinary</w:t>
      </w:r>
      <w:proofErr w:type="spellEnd"/>
      <w:r w:rsidRPr="00A71841">
        <w:t xml:space="preserve"> </w:t>
      </w:r>
      <w:proofErr w:type="spellStart"/>
      <w:r w:rsidRPr="00A71841">
        <w:t>Medecine</w:t>
      </w:r>
      <w:proofErr w:type="spellEnd"/>
    </w:p>
    <w:p w14:paraId="2F00D0A6" w14:textId="77777777" w:rsidR="00A71841" w:rsidRPr="00A71841" w:rsidRDefault="00A71841" w:rsidP="00217D8E">
      <w:pPr>
        <w:pStyle w:val="Paragraphedeliste"/>
        <w:spacing w:after="0" w:line="240" w:lineRule="auto"/>
        <w:ind w:left="0"/>
        <w:jc w:val="both"/>
      </w:pPr>
      <w:r w:rsidRPr="00A71841">
        <w:t xml:space="preserve">La publication sera présentée à l’atelier Ecoantibio des journées GTV 2019 (16 mai 2019 à Nantes) et la remise du prix se fera à cette occasion.  </w:t>
      </w:r>
    </w:p>
    <w:p w14:paraId="4D512C79" w14:textId="77777777" w:rsidR="00F92000" w:rsidRDefault="00F92000" w:rsidP="008B56A7">
      <w:pPr>
        <w:pStyle w:val="Paragraphedeliste"/>
        <w:spacing w:after="0" w:line="240" w:lineRule="auto"/>
        <w:ind w:left="0"/>
      </w:pPr>
    </w:p>
    <w:p w14:paraId="3E23F254" w14:textId="77777777" w:rsidR="009070A7" w:rsidRDefault="00F92000" w:rsidP="008B56A7">
      <w:pPr>
        <w:pStyle w:val="Paragraphedeliste"/>
        <w:spacing w:after="0" w:line="240" w:lineRule="auto"/>
        <w:ind w:left="0"/>
      </w:pPr>
      <w:r>
        <w:t>Le copil du RFSA salue cette initiative et préconise</w:t>
      </w:r>
      <w:r w:rsidR="00AC40CA">
        <w:t xml:space="preserve"> de</w:t>
      </w:r>
      <w:r w:rsidR="009070A7">
        <w:t> :</w:t>
      </w:r>
    </w:p>
    <w:p w14:paraId="0414483A" w14:textId="77777777" w:rsidR="009070A7" w:rsidRDefault="000328CB" w:rsidP="00804157">
      <w:pPr>
        <w:pStyle w:val="Paragraphedeliste"/>
        <w:numPr>
          <w:ilvl w:val="0"/>
          <w:numId w:val="30"/>
        </w:numPr>
        <w:spacing w:after="0" w:line="240" w:lineRule="auto"/>
        <w:ind w:left="1276"/>
      </w:pPr>
      <w:r>
        <w:t>reconduire en 2019 cette initiative</w:t>
      </w:r>
      <w:r w:rsidR="009070A7">
        <w:t xml:space="preserve">, </w:t>
      </w:r>
    </w:p>
    <w:p w14:paraId="19238608" w14:textId="77777777" w:rsidR="00A71841" w:rsidRDefault="009070A7" w:rsidP="00804157">
      <w:pPr>
        <w:pStyle w:val="Paragraphedeliste"/>
        <w:numPr>
          <w:ilvl w:val="0"/>
          <w:numId w:val="30"/>
        </w:numPr>
        <w:spacing w:after="0" w:line="240" w:lineRule="auto"/>
        <w:ind w:left="1276"/>
      </w:pPr>
      <w:r>
        <w:t>élargir le champ de la thématique,</w:t>
      </w:r>
    </w:p>
    <w:p w14:paraId="02D993C9" w14:textId="77777777" w:rsidR="009070A7" w:rsidRDefault="009070A7" w:rsidP="00804157">
      <w:pPr>
        <w:pStyle w:val="Paragraphedeliste"/>
        <w:numPr>
          <w:ilvl w:val="0"/>
          <w:numId w:val="30"/>
        </w:numPr>
        <w:spacing w:after="0" w:line="240" w:lineRule="auto"/>
        <w:ind w:left="1276"/>
      </w:pPr>
      <w:r>
        <w:t>assurer la promotion de ce prix dès le mois de janvier par une large diffusion.</w:t>
      </w:r>
    </w:p>
    <w:p w14:paraId="7007464E" w14:textId="77777777" w:rsidR="00A71841" w:rsidRPr="00E352D9" w:rsidRDefault="00A71841" w:rsidP="00804157">
      <w:pPr>
        <w:pStyle w:val="Paragraphedeliste"/>
        <w:spacing w:after="0" w:line="240" w:lineRule="auto"/>
        <w:ind w:left="714"/>
        <w:rPr>
          <w:color w:val="0070C0"/>
        </w:rPr>
      </w:pPr>
    </w:p>
    <w:p w14:paraId="622118B2" w14:textId="77777777" w:rsidR="008158E0" w:rsidRPr="00E352D9" w:rsidRDefault="00E546BE" w:rsidP="00804157">
      <w:pPr>
        <w:pStyle w:val="Paragraphedeliste"/>
        <w:numPr>
          <w:ilvl w:val="0"/>
          <w:numId w:val="30"/>
        </w:numPr>
        <w:spacing w:after="0" w:line="240" w:lineRule="auto"/>
        <w:ind w:left="714" w:hanging="357"/>
        <w:rPr>
          <w:color w:val="0070C0"/>
        </w:rPr>
      </w:pPr>
      <w:r w:rsidRPr="00E352D9">
        <w:rPr>
          <w:color w:val="0070C0"/>
        </w:rPr>
        <w:t xml:space="preserve">Resistance aux antibiotiques - Ecoantibio 2 </w:t>
      </w:r>
    </w:p>
    <w:p w14:paraId="2ABD46E6" w14:textId="77777777" w:rsidR="008073B0" w:rsidRPr="009E53D0" w:rsidRDefault="00E546BE" w:rsidP="00804157">
      <w:pPr>
        <w:pStyle w:val="Paragraphedeliste"/>
        <w:numPr>
          <w:ilvl w:val="1"/>
          <w:numId w:val="30"/>
        </w:numPr>
        <w:spacing w:after="0" w:line="240" w:lineRule="auto"/>
      </w:pPr>
      <w:r w:rsidRPr="00E352D9">
        <w:rPr>
          <w:color w:val="0070C0"/>
        </w:rPr>
        <w:t xml:space="preserve">Projets de recherche </w:t>
      </w:r>
      <w:r w:rsidR="002C14BF" w:rsidRPr="00E352D9">
        <w:rPr>
          <w:color w:val="0070C0"/>
        </w:rPr>
        <w:t xml:space="preserve">– point de situation - </w:t>
      </w:r>
      <w:r w:rsidR="008073B0" w:rsidRPr="00E352D9">
        <w:rPr>
          <w:color w:val="0070C0"/>
        </w:rPr>
        <w:t>réunions de restitution</w:t>
      </w:r>
      <w:r w:rsidR="002C14BF" w:rsidRPr="00E352D9">
        <w:rPr>
          <w:color w:val="0070C0"/>
        </w:rPr>
        <w:t> </w:t>
      </w:r>
    </w:p>
    <w:p w14:paraId="3A559E0D" w14:textId="77777777" w:rsidR="0078446B" w:rsidRDefault="0078446B" w:rsidP="00F37E4D">
      <w:pPr>
        <w:pStyle w:val="Paragraphedeliste"/>
        <w:spacing w:after="0" w:line="240" w:lineRule="auto"/>
        <w:ind w:left="0"/>
        <w:jc w:val="both"/>
      </w:pPr>
      <w:r>
        <w:t xml:space="preserve">Julien </w:t>
      </w:r>
      <w:proofErr w:type="spellStart"/>
      <w:r>
        <w:t>Faisnel</w:t>
      </w:r>
      <w:proofErr w:type="spellEnd"/>
      <w:r>
        <w:t xml:space="preserve"> revient sur les résultats des appels à projets 2018 :</w:t>
      </w:r>
    </w:p>
    <w:p w14:paraId="019D30EB" w14:textId="77777777" w:rsidR="0078446B" w:rsidRDefault="0078446B" w:rsidP="00F37E4D">
      <w:pPr>
        <w:pStyle w:val="Paragraphedeliste"/>
        <w:numPr>
          <w:ilvl w:val="0"/>
          <w:numId w:val="30"/>
        </w:numPr>
        <w:spacing w:after="0" w:line="240" w:lineRule="auto"/>
        <w:ind w:left="1276"/>
        <w:jc w:val="both"/>
      </w:pPr>
      <w:r>
        <w:t>Objectif de maintien de la dynamique du plan </w:t>
      </w:r>
      <w:r w:rsidR="009E53D0">
        <w:t>(2 M€ par an en moyenne)</w:t>
      </w:r>
    </w:p>
    <w:p w14:paraId="066A52D5" w14:textId="57B3CFE6" w:rsidR="009E53D0" w:rsidRDefault="009E53D0" w:rsidP="00F37E4D">
      <w:pPr>
        <w:pStyle w:val="Paragraphedeliste"/>
        <w:numPr>
          <w:ilvl w:val="0"/>
          <w:numId w:val="30"/>
        </w:numPr>
        <w:spacing w:after="0" w:line="240" w:lineRule="auto"/>
        <w:ind w:left="1276"/>
        <w:jc w:val="both"/>
      </w:pPr>
      <w:r>
        <w:t>60 projets recevables</w:t>
      </w:r>
      <w:ins w:id="0" w:author="CHRISTOPHE BRARD" w:date="2019-01-07T18:19:00Z">
        <w:r w:rsidR="00412204">
          <w:t> :</w:t>
        </w:r>
      </w:ins>
      <w:r w:rsidR="0078446B">
        <w:t xml:space="preserve"> </w:t>
      </w:r>
      <w:del w:id="1" w:author="CHRISTOPHE BRARD" w:date="2019-01-07T18:18:00Z">
        <w:r w:rsidR="0078446B" w:rsidDel="00412204">
          <w:delText>(</w:delText>
        </w:r>
      </w:del>
      <w:r w:rsidR="00680EBA">
        <w:t>41 dont 15 retenus</w:t>
      </w:r>
      <w:del w:id="2" w:author="CHRISTOPHE BRARD" w:date="2019-01-07T18:19:00Z">
        <w:r w:rsidR="00680EBA" w:rsidDel="00412204">
          <w:delText>)</w:delText>
        </w:r>
      </w:del>
      <w:r w:rsidR="00680EBA">
        <w:t xml:space="preserve"> </w:t>
      </w:r>
      <w:r>
        <w:t xml:space="preserve">projets de recherche et 19 </w:t>
      </w:r>
      <w:ins w:id="3" w:author="CHRISTOPHE BRARD" w:date="2019-01-07T18:19:00Z">
        <w:r w:rsidR="00412204">
          <w:t xml:space="preserve">dont 8 retenus </w:t>
        </w:r>
      </w:ins>
      <w:r>
        <w:t>projets d’action</w:t>
      </w:r>
      <w:del w:id="4" w:author="CHRISTOPHE BRARD" w:date="2019-01-07T18:19:00Z">
        <w:r w:rsidR="0083684B" w:rsidDel="00412204">
          <w:delText xml:space="preserve"> dont 8 retenus</w:delText>
        </w:r>
      </w:del>
      <w:r w:rsidR="0078446B">
        <w:t>)</w:t>
      </w:r>
    </w:p>
    <w:p w14:paraId="37F87658" w14:textId="77777777" w:rsidR="0078446B" w:rsidRDefault="006C11AD" w:rsidP="00F37E4D">
      <w:pPr>
        <w:pStyle w:val="Paragraphedeliste"/>
        <w:spacing w:after="0" w:line="240" w:lineRule="auto"/>
        <w:ind w:left="0"/>
        <w:jc w:val="both"/>
        <w:rPr>
          <w:ins w:id="5" w:author="CHRISTOPHE BRARD" w:date="2019-01-07T18:20:00Z"/>
        </w:rPr>
      </w:pPr>
      <w:r>
        <w:t>En 2019,</w:t>
      </w:r>
      <w:r w:rsidR="00863469">
        <w:t xml:space="preserve"> l’exercice devrait se répéter, mais</w:t>
      </w:r>
      <w:r>
        <w:t xml:space="preserve"> l’objectif sera</w:t>
      </w:r>
      <w:r w:rsidR="00863469">
        <w:t xml:space="preserve"> aussi</w:t>
      </w:r>
      <w:r>
        <w:t xml:space="preserve"> de procéder à une valorisation des résultats des études financées au moyen de fiches de synthèse pour toucher un public le plus large possible. Un projet de colloque est évoqué (une journée entière) pour les restitutions (fin 2019).</w:t>
      </w:r>
    </w:p>
    <w:p w14:paraId="5E9C8334" w14:textId="22B58A1F" w:rsidR="003B0E86" w:rsidRDefault="003B0E86" w:rsidP="00F37E4D">
      <w:pPr>
        <w:pStyle w:val="Paragraphedeliste"/>
        <w:spacing w:after="0" w:line="240" w:lineRule="auto"/>
        <w:ind w:left="0"/>
        <w:jc w:val="both"/>
      </w:pPr>
      <w:ins w:id="6" w:author="CHRISTOPHE BRARD" w:date="2019-01-07T18:20:00Z">
        <w:r>
          <w:t xml:space="preserve">Lancement </w:t>
        </w:r>
      </w:ins>
      <w:ins w:id="7" w:author="CHRISTOPHE BRARD" w:date="2019-01-07T18:21:00Z">
        <w:r>
          <w:t>de l’appel à projets en février, retour mars/avril, évaluation en mai par le RFSA (4 semaines), 1 réunion du comité de sélection</w:t>
        </w:r>
      </w:ins>
      <w:ins w:id="8" w:author="CHRISTOPHE BRARD" w:date="2019-01-07T18:22:00Z">
        <w:r>
          <w:t> : objectif de diffusion des résultats avant l’été.</w:t>
        </w:r>
      </w:ins>
    </w:p>
    <w:p w14:paraId="51E0DF73" w14:textId="77777777" w:rsidR="0056443B" w:rsidRDefault="0056443B" w:rsidP="00F37E4D">
      <w:pPr>
        <w:pStyle w:val="Paragraphedeliste"/>
        <w:spacing w:after="0" w:line="240" w:lineRule="auto"/>
        <w:jc w:val="both"/>
      </w:pPr>
    </w:p>
    <w:p w14:paraId="3AE91253" w14:textId="77777777" w:rsidR="00B9671B" w:rsidRDefault="00B9671B" w:rsidP="00F37E4D">
      <w:pPr>
        <w:pStyle w:val="Paragraphedeliste"/>
        <w:numPr>
          <w:ilvl w:val="0"/>
          <w:numId w:val="30"/>
        </w:numPr>
        <w:spacing w:after="0" w:line="240" w:lineRule="auto"/>
        <w:jc w:val="both"/>
        <w:rPr>
          <w:rFonts w:eastAsia="Times New Roman"/>
          <w:color w:val="0070C0"/>
        </w:rPr>
      </w:pPr>
      <w:r w:rsidRPr="00E352D9">
        <w:rPr>
          <w:rFonts w:eastAsia="Times New Roman"/>
          <w:color w:val="0070C0"/>
        </w:rPr>
        <w:t>Resistance aux antiparasitaires : réunion du groupe Antiparasitaires du 21</w:t>
      </w:r>
      <w:r w:rsidR="002875A2">
        <w:rPr>
          <w:rFonts w:eastAsia="Times New Roman"/>
          <w:color w:val="0070C0"/>
        </w:rPr>
        <w:t xml:space="preserve"> septembre </w:t>
      </w:r>
      <w:r w:rsidRPr="00E352D9">
        <w:rPr>
          <w:rFonts w:eastAsia="Times New Roman"/>
          <w:color w:val="0070C0"/>
        </w:rPr>
        <w:t>2018, prochaines étapes</w:t>
      </w:r>
    </w:p>
    <w:p w14:paraId="1A70C1F0" w14:textId="77777777" w:rsidR="0056443B" w:rsidRPr="006778A6" w:rsidRDefault="002204E1" w:rsidP="00F37E4D">
      <w:pPr>
        <w:pStyle w:val="Paragraphedeliste"/>
        <w:spacing w:after="0" w:line="240" w:lineRule="auto"/>
        <w:ind w:left="0"/>
        <w:jc w:val="both"/>
      </w:pPr>
      <w:r w:rsidRPr="006778A6">
        <w:t xml:space="preserve">MA Barthélémy rapporte au copil pour le compte de C Chartier les travaux du </w:t>
      </w:r>
      <w:hyperlink r:id="rId9" w:history="1">
        <w:r w:rsidRPr="006778A6">
          <w:t>groupe</w:t>
        </w:r>
      </w:hyperlink>
      <w:r w:rsidRPr="006778A6">
        <w:t xml:space="preserve"> qui s’est réuni le 21 septembre.</w:t>
      </w:r>
    </w:p>
    <w:p w14:paraId="72CCC81C" w14:textId="77777777" w:rsidR="0056443B" w:rsidRDefault="009B30D9" w:rsidP="00F37E4D">
      <w:pPr>
        <w:pStyle w:val="Paragraphedeliste"/>
        <w:spacing w:after="0" w:line="240" w:lineRule="auto"/>
        <w:ind w:left="0"/>
        <w:jc w:val="both"/>
        <w:rPr>
          <w:rFonts w:eastAsia="Times New Roman"/>
          <w:color w:val="0070C0"/>
        </w:rPr>
      </w:pPr>
      <w:r w:rsidRPr="006778A6">
        <w:t>La prochaine réunion est programmée le 10 janvier et les participants ont été invités à se répartir dans les différentes rubriques de la feuille de route pour présenter leurs propositions à cette occasion.</w:t>
      </w:r>
    </w:p>
    <w:p w14:paraId="3525D5A8" w14:textId="77777777" w:rsidR="0056443B" w:rsidRPr="00E352D9" w:rsidRDefault="0056443B" w:rsidP="00F37E4D">
      <w:pPr>
        <w:pStyle w:val="Paragraphedeliste"/>
        <w:spacing w:after="0" w:line="240" w:lineRule="auto"/>
        <w:jc w:val="both"/>
        <w:rPr>
          <w:rFonts w:eastAsia="Times New Roman"/>
          <w:color w:val="0070C0"/>
        </w:rPr>
      </w:pPr>
    </w:p>
    <w:p w14:paraId="07824EB3" w14:textId="77777777" w:rsidR="00063743" w:rsidRDefault="00B643C8" w:rsidP="00F37E4D">
      <w:pPr>
        <w:pStyle w:val="Paragraphedeliste"/>
        <w:numPr>
          <w:ilvl w:val="0"/>
          <w:numId w:val="30"/>
        </w:numPr>
        <w:spacing w:after="0" w:line="240" w:lineRule="auto"/>
        <w:jc w:val="both"/>
        <w:rPr>
          <w:rFonts w:eastAsia="Times New Roman"/>
          <w:color w:val="0070C0"/>
        </w:rPr>
      </w:pPr>
      <w:hyperlink r:id="rId10" w:history="1">
        <w:r w:rsidR="00796295" w:rsidRPr="00E352D9">
          <w:rPr>
            <w:rFonts w:eastAsia="Times New Roman"/>
            <w:color w:val="0070C0"/>
          </w:rPr>
          <w:t>T</w:t>
        </w:r>
        <w:r w:rsidR="00063743" w:rsidRPr="00E352D9">
          <w:rPr>
            <w:rFonts w:eastAsia="Times New Roman"/>
            <w:color w:val="0070C0"/>
          </w:rPr>
          <w:t>r</w:t>
        </w:r>
        <w:r w:rsidR="00796295" w:rsidRPr="00E352D9">
          <w:rPr>
            <w:rFonts w:eastAsia="Times New Roman"/>
            <w:color w:val="0070C0"/>
          </w:rPr>
          <w:t>avaux</w:t>
        </w:r>
        <w:r w:rsidR="00063743" w:rsidRPr="00E352D9">
          <w:rPr>
            <w:rFonts w:eastAsia="Times New Roman"/>
            <w:color w:val="0070C0"/>
          </w:rPr>
          <w:t xml:space="preserve"> </w:t>
        </w:r>
        <w:r w:rsidR="00796295" w:rsidRPr="00E352D9">
          <w:rPr>
            <w:rFonts w:eastAsia="Times New Roman"/>
            <w:color w:val="0070C0"/>
          </w:rPr>
          <w:t>du</w:t>
        </w:r>
        <w:r w:rsidR="00063743" w:rsidRPr="00E352D9">
          <w:rPr>
            <w:rFonts w:eastAsia="Times New Roman"/>
            <w:color w:val="0070C0"/>
          </w:rPr>
          <w:t xml:space="preserve"> GT Diagnostics</w:t>
        </w:r>
      </w:hyperlink>
      <w:r w:rsidR="00063743" w:rsidRPr="00E352D9">
        <w:rPr>
          <w:rFonts w:eastAsia="Times New Roman"/>
          <w:color w:val="0070C0"/>
        </w:rPr>
        <w:t xml:space="preserve"> </w:t>
      </w:r>
      <w:r w:rsidR="00EF5E4D" w:rsidRPr="00E352D9">
        <w:rPr>
          <w:rFonts w:eastAsia="Times New Roman"/>
          <w:color w:val="0070C0"/>
        </w:rPr>
        <w:t xml:space="preserve">– </w:t>
      </w:r>
      <w:r w:rsidR="0049483E" w:rsidRPr="00E352D9">
        <w:rPr>
          <w:rFonts w:eastAsia="Times New Roman"/>
          <w:color w:val="0070C0"/>
        </w:rPr>
        <w:t>retour de la DGAL</w:t>
      </w:r>
    </w:p>
    <w:p w14:paraId="2D11D323" w14:textId="77777777" w:rsidR="00361559" w:rsidRDefault="00361559" w:rsidP="00F37E4D">
      <w:pPr>
        <w:pStyle w:val="Paragraphedeliste"/>
        <w:spacing w:after="0" w:line="240" w:lineRule="auto"/>
        <w:ind w:left="0"/>
        <w:jc w:val="both"/>
      </w:pPr>
      <w:r w:rsidRPr="00AF08EF">
        <w:t>Un projet d’arrêté est dans les mains de la DGAL (bureau des laboratoires) et devrait sortir assez vite.</w:t>
      </w:r>
      <w:r w:rsidR="00AF08EF">
        <w:rPr>
          <w:rFonts w:eastAsia="Times New Roman"/>
          <w:color w:val="0070C0"/>
        </w:rPr>
        <w:t xml:space="preserve"> </w:t>
      </w:r>
      <w:r w:rsidR="00F9283A">
        <w:rPr>
          <w:rFonts w:eastAsia="Times New Roman"/>
          <w:color w:val="0070C0"/>
        </w:rPr>
        <w:t xml:space="preserve"> </w:t>
      </w:r>
      <w:r w:rsidR="00AF08EF">
        <w:t xml:space="preserve">L’arrêté ne portera que sur les maladies « officielles » et va s’aligner avec le nouveau règlement sur la Santé Animale. Gilles </w:t>
      </w:r>
      <w:proofErr w:type="spellStart"/>
      <w:r w:rsidR="00AF08EF">
        <w:t>Salvat</w:t>
      </w:r>
      <w:proofErr w:type="spellEnd"/>
      <w:r w:rsidR="00AF08EF">
        <w:t xml:space="preserve"> indique que l’Anses </w:t>
      </w:r>
      <w:r w:rsidR="00B1428E">
        <w:t>se félicite de voir se préciser le cadre légal dans lequel vont pouvoir s’inscrire les cahiers des charges travaillés en 2018 (IA, PPA).</w:t>
      </w:r>
    </w:p>
    <w:p w14:paraId="1FDDC2B4" w14:textId="371743DD" w:rsidR="006778A6" w:rsidRDefault="006778A6" w:rsidP="008B56A7">
      <w:pPr>
        <w:pStyle w:val="Paragraphedeliste"/>
        <w:spacing w:after="0" w:line="240" w:lineRule="auto"/>
        <w:ind w:left="0"/>
        <w:jc w:val="both"/>
      </w:pPr>
      <w:r w:rsidRPr="006778A6">
        <w:t xml:space="preserve">L’Anses est demandeur de voir se développer la reconnaissance mutuelle dans le contrôle des réactifs entre </w:t>
      </w:r>
      <w:ins w:id="9" w:author="CHRISTOPHE BRARD" w:date="2019-01-07T18:24:00Z">
        <w:r w:rsidR="0080046B">
          <w:t>E</w:t>
        </w:r>
      </w:ins>
      <w:del w:id="10" w:author="CHRISTOPHE BRARD" w:date="2019-01-07T18:24:00Z">
        <w:r w:rsidRPr="006778A6" w:rsidDel="0080046B">
          <w:delText>é</w:delText>
        </w:r>
      </w:del>
      <w:r w:rsidRPr="006778A6">
        <w:t>tats membres de l’Union européenne.</w:t>
      </w:r>
      <w:r w:rsidR="00F9283A">
        <w:t xml:space="preserve"> Ainsi que les bases d’une réactovigilance</w:t>
      </w:r>
      <w:ins w:id="11" w:author="CHRISTOPHE BRARD" w:date="2019-01-07T18:24:00Z">
        <w:r w:rsidR="0080046B">
          <w:t>.</w:t>
        </w:r>
      </w:ins>
    </w:p>
    <w:p w14:paraId="198336D4" w14:textId="12935053" w:rsidR="006778A6" w:rsidRDefault="006778A6" w:rsidP="008B56A7">
      <w:pPr>
        <w:pStyle w:val="Paragraphedeliste"/>
        <w:spacing w:after="0" w:line="240" w:lineRule="auto"/>
        <w:ind w:left="0"/>
        <w:jc w:val="both"/>
      </w:pPr>
      <w:r>
        <w:t xml:space="preserve">La loi de santé animale européenne qui se substituera à la réglementation française va considérablement changer le cadre juridique de </w:t>
      </w:r>
      <w:ins w:id="12" w:author="CHRISTOPHE BRARD" w:date="2019-01-07T18:24:00Z">
        <w:r w:rsidR="0080046B">
          <w:t>c</w:t>
        </w:r>
      </w:ins>
      <w:del w:id="13" w:author="CHRISTOPHE BRARD" w:date="2019-01-07T18:24:00Z">
        <w:r w:rsidDel="0080046B">
          <w:delText>s</w:delText>
        </w:r>
      </w:del>
      <w:r>
        <w:t>es activités de contrôle.</w:t>
      </w:r>
    </w:p>
    <w:p w14:paraId="59DB28C6" w14:textId="77777777" w:rsidR="006778A6" w:rsidRDefault="006778A6" w:rsidP="00804157">
      <w:pPr>
        <w:pStyle w:val="Paragraphedeliste"/>
        <w:spacing w:after="0" w:line="240" w:lineRule="auto"/>
        <w:jc w:val="both"/>
      </w:pPr>
    </w:p>
    <w:p w14:paraId="47B811E4" w14:textId="77777777" w:rsidR="006778A6" w:rsidRPr="004F6566" w:rsidRDefault="006778A6" w:rsidP="00804157">
      <w:pPr>
        <w:spacing w:after="0" w:line="240" w:lineRule="auto"/>
        <w:ind w:left="357"/>
        <w:rPr>
          <w:rFonts w:cs="Arial"/>
          <w:b/>
          <w:color w:val="000000" w:themeColor="text1"/>
        </w:rPr>
      </w:pPr>
      <w:r w:rsidRPr="004F6566">
        <w:rPr>
          <w:rFonts w:cs="Arial"/>
          <w:b/>
          <w:color w:val="000000" w:themeColor="text1"/>
        </w:rPr>
        <w:t xml:space="preserve">GT 3 Europe - AJ </w:t>
      </w:r>
    </w:p>
    <w:p w14:paraId="7B93291F" w14:textId="77777777" w:rsidR="006778A6" w:rsidRPr="004D19CD" w:rsidRDefault="006778A6" w:rsidP="004D19CD">
      <w:pPr>
        <w:pStyle w:val="Paragraphedeliste"/>
        <w:numPr>
          <w:ilvl w:val="0"/>
          <w:numId w:val="30"/>
        </w:numPr>
        <w:spacing w:after="0" w:line="240" w:lineRule="auto"/>
        <w:rPr>
          <w:rFonts w:eastAsia="Times New Roman"/>
          <w:color w:val="0070C0"/>
        </w:rPr>
      </w:pPr>
      <w:r w:rsidRPr="004D19CD">
        <w:rPr>
          <w:rFonts w:eastAsia="Times New Roman"/>
          <w:color w:val="0070C0"/>
        </w:rPr>
        <w:t xml:space="preserve">Frédéric Lantier - INRA : présentation </w:t>
      </w:r>
      <w:hyperlink r:id="rId11" w:history="1">
        <w:proofErr w:type="spellStart"/>
        <w:r w:rsidRPr="004D19CD">
          <w:rPr>
            <w:rFonts w:eastAsia="Times New Roman"/>
            <w:color w:val="0070C0"/>
          </w:rPr>
          <w:t>VetBioNet</w:t>
        </w:r>
        <w:proofErr w:type="spellEnd"/>
      </w:hyperlink>
    </w:p>
    <w:p w14:paraId="579D8D89" w14:textId="77777777" w:rsidR="00B30DB4" w:rsidRDefault="007A538A" w:rsidP="00F37E4D">
      <w:pPr>
        <w:pStyle w:val="Paragraphedeliste"/>
        <w:spacing w:after="0" w:line="240" w:lineRule="auto"/>
        <w:ind w:left="0"/>
        <w:jc w:val="both"/>
      </w:pPr>
      <w:r>
        <w:t xml:space="preserve">Ce Projet européen d’infrastructure est doté de 10 M€. Le concept « One </w:t>
      </w:r>
      <w:proofErr w:type="spellStart"/>
      <w:r>
        <w:t>Health</w:t>
      </w:r>
      <w:proofErr w:type="spellEnd"/>
      <w:r>
        <w:t> » prend en compte les thèmes de « </w:t>
      </w:r>
      <w:proofErr w:type="spellStart"/>
      <w:r>
        <w:t>sustainable</w:t>
      </w:r>
      <w:proofErr w:type="spellEnd"/>
      <w:r>
        <w:t xml:space="preserve"> agriculture, animal </w:t>
      </w:r>
      <w:proofErr w:type="spellStart"/>
      <w:r>
        <w:t>health</w:t>
      </w:r>
      <w:proofErr w:type="spellEnd"/>
      <w:r>
        <w:t xml:space="preserve">, </w:t>
      </w:r>
      <w:proofErr w:type="spellStart"/>
      <w:r>
        <w:t>human</w:t>
      </w:r>
      <w:proofErr w:type="spellEnd"/>
      <w:r>
        <w:t xml:space="preserve"> </w:t>
      </w:r>
      <w:proofErr w:type="spellStart"/>
      <w:r>
        <w:t>health</w:t>
      </w:r>
      <w:proofErr w:type="spellEnd"/>
      <w:r>
        <w:t xml:space="preserve"> et </w:t>
      </w:r>
      <w:proofErr w:type="spellStart"/>
      <w:r>
        <w:t>environment</w:t>
      </w:r>
      <w:proofErr w:type="spellEnd"/>
      <w:r>
        <w:t xml:space="preserve"> </w:t>
      </w:r>
      <w:proofErr w:type="spellStart"/>
      <w:r>
        <w:t>health</w:t>
      </w:r>
      <w:proofErr w:type="spellEnd"/>
      <w:r>
        <w:t xml:space="preserve"> » avec un focus sur les zoonoses. </w:t>
      </w:r>
      <w:r w:rsidR="00B30DB4">
        <w:t>Elle repose sur la m</w:t>
      </w:r>
      <w:r>
        <w:t xml:space="preserve">ise en commun des expertises associées au bio-confinement. </w:t>
      </w:r>
      <w:r w:rsidR="00B30DB4">
        <w:t xml:space="preserve">Son </w:t>
      </w:r>
      <w:r>
        <w:t>Objectif</w:t>
      </w:r>
      <w:r w:rsidR="00B30DB4">
        <w:t xml:space="preserve"> est</w:t>
      </w:r>
      <w:r>
        <w:t xml:space="preserve"> de pérenniser ces infrastructures lourdes</w:t>
      </w:r>
      <w:r w:rsidR="00B30DB4">
        <w:t xml:space="preserve"> pour un</w:t>
      </w:r>
      <w:r>
        <w:t xml:space="preserve"> partage des ressources disponibles en Europe. </w:t>
      </w:r>
    </w:p>
    <w:p w14:paraId="524BA399" w14:textId="77777777" w:rsidR="007A538A" w:rsidRDefault="007A538A" w:rsidP="00F37E4D">
      <w:pPr>
        <w:pStyle w:val="Paragraphedeliste"/>
        <w:spacing w:after="0" w:line="240" w:lineRule="auto"/>
        <w:ind w:left="0"/>
        <w:jc w:val="both"/>
      </w:pPr>
      <w:r>
        <w:t xml:space="preserve">30 membres </w:t>
      </w:r>
      <w:r w:rsidR="00B30DB4">
        <w:t>composent</w:t>
      </w:r>
      <w:r>
        <w:t xml:space="preserve"> le consortium </w:t>
      </w:r>
      <w:proofErr w:type="spellStart"/>
      <w:r>
        <w:t>VetBioNet</w:t>
      </w:r>
      <w:proofErr w:type="spellEnd"/>
      <w:r w:rsidR="00B30DB4">
        <w:t xml:space="preserve"> présentant d</w:t>
      </w:r>
      <w:r>
        <w:t>ifférentes expertises</w:t>
      </w:r>
      <w:r w:rsidR="00B30DB4">
        <w:t>, dont une c</w:t>
      </w:r>
      <w:r>
        <w:t xml:space="preserve">haire d’éthique en expérimentation animale à l’Université de Nottingham. </w:t>
      </w:r>
    </w:p>
    <w:p w14:paraId="3AD014D3" w14:textId="77777777" w:rsidR="000D4E33" w:rsidRDefault="00B30DB4" w:rsidP="00F37E4D">
      <w:pPr>
        <w:pStyle w:val="Paragraphedeliste"/>
        <w:spacing w:after="0" w:line="240" w:lineRule="auto"/>
        <w:ind w:left="0"/>
        <w:jc w:val="both"/>
      </w:pPr>
      <w:r>
        <w:t>Un p</w:t>
      </w:r>
      <w:r w:rsidR="007A538A">
        <w:t>lan de préparation</w:t>
      </w:r>
      <w:r>
        <w:t xml:space="preserve"> est travaillé</w:t>
      </w:r>
      <w:r w:rsidR="007A538A">
        <w:t xml:space="preserve"> pour faire face à des maladies émergentes (telles que la peste porcine africaine). </w:t>
      </w:r>
      <w:r>
        <w:t>Les f</w:t>
      </w:r>
      <w:r w:rsidR="007A538A">
        <w:t>onds de financement d’urgence</w:t>
      </w:r>
      <w:r>
        <w:t xml:space="preserve"> sont de </w:t>
      </w:r>
      <w:r w:rsidR="007A538A" w:rsidRPr="007A538A">
        <w:rPr>
          <w:u w:val="single"/>
        </w:rPr>
        <w:t>200 K€</w:t>
      </w:r>
      <w:r w:rsidR="007A538A">
        <w:t xml:space="preserve">). </w:t>
      </w:r>
      <w:proofErr w:type="spellStart"/>
      <w:r>
        <w:t>VetBioNet</w:t>
      </w:r>
      <w:proofErr w:type="spellEnd"/>
      <w:r>
        <w:t xml:space="preserve"> travaille également au d</w:t>
      </w:r>
      <w:r w:rsidR="007A538A">
        <w:t>éveloppement de nouveaux modèles animaux</w:t>
      </w:r>
      <w:r>
        <w:t xml:space="preserve"> </w:t>
      </w:r>
      <w:r w:rsidR="007A538A">
        <w:t xml:space="preserve">et </w:t>
      </w:r>
      <w:r>
        <w:t xml:space="preserve">aux </w:t>
      </w:r>
      <w:r w:rsidR="007A538A">
        <w:t xml:space="preserve">alternatives aux modèles animaux (cultures cellulaires, explants d’organes, organoïdes). </w:t>
      </w:r>
      <w:r>
        <w:t>Une p</w:t>
      </w:r>
      <w:r w:rsidR="007A538A">
        <w:t xml:space="preserve">late-forme de </w:t>
      </w:r>
      <w:r>
        <w:t>parties prenantes</w:t>
      </w:r>
      <w:r w:rsidR="007A538A">
        <w:t xml:space="preserve"> </w:t>
      </w:r>
      <w:r>
        <w:t xml:space="preserve">doit être complétée par plusieurs </w:t>
      </w:r>
      <w:r w:rsidR="007A538A">
        <w:t>personnalités extérieures</w:t>
      </w:r>
      <w:r>
        <w:t>. Cette opportunité d’implication est bien notée par le copil du RFSA.</w:t>
      </w:r>
      <w:r w:rsidR="000D4E33">
        <w:t xml:space="preserve"> </w:t>
      </w:r>
    </w:p>
    <w:p w14:paraId="5BBBC03D" w14:textId="77777777" w:rsidR="00B30DB4" w:rsidRDefault="000D4E33" w:rsidP="00F37E4D">
      <w:pPr>
        <w:pStyle w:val="Paragraphedeliste"/>
        <w:spacing w:after="0" w:line="240" w:lineRule="auto"/>
        <w:ind w:left="0"/>
        <w:jc w:val="both"/>
      </w:pPr>
      <w:r w:rsidRPr="000D4E33">
        <w:rPr>
          <w:b/>
          <w:u w:val="single"/>
        </w:rPr>
        <w:t>Action</w:t>
      </w:r>
      <w:r>
        <w:t> : les parties prenantes intéressées sont invitées à se faire connaitre auprès de Frédéric Lantier.</w:t>
      </w:r>
    </w:p>
    <w:p w14:paraId="4CCAB8FB" w14:textId="77777777" w:rsidR="007A538A" w:rsidRDefault="008504C2" w:rsidP="00F37E4D">
      <w:pPr>
        <w:pStyle w:val="Paragraphedeliste"/>
        <w:spacing w:after="0" w:line="240" w:lineRule="auto"/>
        <w:ind w:left="0"/>
        <w:jc w:val="both"/>
      </w:pPr>
      <w:r>
        <w:t>Cette réflexion trouve en France un écho dans l’initiative</w:t>
      </w:r>
      <w:r w:rsidR="007A538A">
        <w:t xml:space="preserve"> gouvernementale sur une charte de transparence relative à l’expérimentation animale. </w:t>
      </w:r>
    </w:p>
    <w:p w14:paraId="18274057" w14:textId="77777777" w:rsidR="00235261" w:rsidRDefault="00235261" w:rsidP="00F37E4D">
      <w:pPr>
        <w:pStyle w:val="Paragraphedeliste"/>
        <w:spacing w:after="0" w:line="240" w:lineRule="auto"/>
        <w:ind w:left="0"/>
        <w:jc w:val="both"/>
      </w:pPr>
      <w:r>
        <w:t>Le copil remercie F Lantier pour son intervention que le débat a permis de compléter.</w:t>
      </w:r>
    </w:p>
    <w:p w14:paraId="34DC0433" w14:textId="77777777" w:rsidR="007A538A" w:rsidRPr="00E352D9" w:rsidRDefault="007A538A" w:rsidP="00804157">
      <w:pPr>
        <w:pStyle w:val="Paragraphedeliste"/>
        <w:spacing w:after="0" w:line="240" w:lineRule="auto"/>
        <w:ind w:left="1134"/>
        <w:rPr>
          <w:rFonts w:eastAsia="Times New Roman" w:cs="Times New Roman"/>
          <w:b/>
          <w:color w:val="0070C0"/>
          <w:lang w:eastAsia="fr-FR"/>
        </w:rPr>
      </w:pPr>
    </w:p>
    <w:p w14:paraId="7799F403" w14:textId="77777777" w:rsidR="006778A6" w:rsidRPr="004D19CD" w:rsidRDefault="006778A6" w:rsidP="004D19CD">
      <w:pPr>
        <w:pStyle w:val="Paragraphedeliste"/>
        <w:numPr>
          <w:ilvl w:val="0"/>
          <w:numId w:val="30"/>
        </w:numPr>
        <w:spacing w:after="0" w:line="240" w:lineRule="auto"/>
        <w:rPr>
          <w:rFonts w:eastAsia="Times New Roman"/>
          <w:color w:val="0070C0"/>
        </w:rPr>
      </w:pPr>
      <w:r w:rsidRPr="004D19CD">
        <w:rPr>
          <w:rFonts w:eastAsia="Times New Roman"/>
          <w:color w:val="0070C0"/>
        </w:rPr>
        <w:t>André JESTIN : Regard rétrospectif sur l’activité du RFSA sur l’agenda Européen, et pistes pour l’avenir</w:t>
      </w:r>
    </w:p>
    <w:p w14:paraId="68330EF9" w14:textId="77777777" w:rsidR="00A33326" w:rsidRDefault="00A33326" w:rsidP="008B56A7">
      <w:pPr>
        <w:pStyle w:val="Paragraphedeliste"/>
        <w:spacing w:after="0" w:line="240" w:lineRule="auto"/>
        <w:ind w:left="0"/>
        <w:jc w:val="both"/>
      </w:pPr>
      <w:r>
        <w:t xml:space="preserve">Pour sa dernière participation en tant qu’animateur du GT 3 Europe, A </w:t>
      </w:r>
      <w:proofErr w:type="spellStart"/>
      <w:r>
        <w:t>Jestin</w:t>
      </w:r>
      <w:proofErr w:type="spellEnd"/>
      <w:r>
        <w:t xml:space="preserve"> a accepté de se prêter à l’exercice d’une rétrospective. Voir </w:t>
      </w:r>
      <w:hyperlink r:id="rId12" w:history="1">
        <w:r w:rsidRPr="00A33326">
          <w:rPr>
            <w:rStyle w:val="Lienhypertexte"/>
          </w:rPr>
          <w:t>présentation</w:t>
        </w:r>
      </w:hyperlink>
      <w:r>
        <w:t xml:space="preserve"> AJ sur le site du RFSA.</w:t>
      </w:r>
    </w:p>
    <w:p w14:paraId="383267E4" w14:textId="77777777" w:rsidR="00CF6D2E" w:rsidRDefault="00A33326" w:rsidP="008B56A7">
      <w:pPr>
        <w:pStyle w:val="Paragraphedeliste"/>
        <w:spacing w:after="0" w:line="240" w:lineRule="auto"/>
        <w:ind w:left="0"/>
        <w:jc w:val="both"/>
      </w:pPr>
      <w:r>
        <w:t>Les interactions entre l’agenda européen et le RFSA ont porté sur l’échange d’informations dans les 2 sens : Collecte des thèmes d’intérêt pour la recherche, Liste des réalisations les plus significatives : ERA-</w:t>
      </w:r>
      <w:proofErr w:type="spellStart"/>
      <w:r>
        <w:t>NETs</w:t>
      </w:r>
      <w:proofErr w:type="spellEnd"/>
      <w:r>
        <w:t xml:space="preserve"> : </w:t>
      </w:r>
      <w:proofErr w:type="spellStart"/>
      <w:r>
        <w:t>EMIDAs</w:t>
      </w:r>
      <w:proofErr w:type="spellEnd"/>
      <w:r>
        <w:t xml:space="preserve">, ANIHWA, SUSAN, VACCINOLOGY </w:t>
      </w:r>
      <w:r w:rsidR="00CF6D2E">
        <w:t xml:space="preserve">(en cours de montage, </w:t>
      </w:r>
      <w:proofErr w:type="spellStart"/>
      <w:r w:rsidR="00CF6D2E">
        <w:t>Denmark</w:t>
      </w:r>
      <w:proofErr w:type="spellEnd"/>
      <w:r w:rsidR="00CF6D2E">
        <w:t xml:space="preserve"> </w:t>
      </w:r>
      <w:proofErr w:type="spellStart"/>
      <w:r w:rsidR="00CF6D2E">
        <w:t>coordinator</w:t>
      </w:r>
      <w:proofErr w:type="spellEnd"/>
      <w:r w:rsidR="00CF6D2E">
        <w:t xml:space="preserve">), IMI (ZAPI), les réseaux d’infrastructures (NADIR, VETBIONET, les </w:t>
      </w:r>
      <w:r w:rsidR="00CF6D2E" w:rsidRPr="008F569B">
        <w:t>JPI (FACCE -INRA, AMR (</w:t>
      </w:r>
      <w:proofErr w:type="spellStart"/>
      <w:r w:rsidR="00CF6D2E" w:rsidRPr="008F569B">
        <w:t>Sweden</w:t>
      </w:r>
      <w:proofErr w:type="spellEnd"/>
      <w:r w:rsidR="00CF6D2E" w:rsidRPr="008F569B">
        <w:t xml:space="preserve">), les EJP (One </w:t>
      </w:r>
      <w:proofErr w:type="spellStart"/>
      <w:r w:rsidR="00CF6D2E" w:rsidRPr="008F569B">
        <w:t>Health</w:t>
      </w:r>
      <w:proofErr w:type="spellEnd"/>
      <w:r w:rsidR="00CF6D2E" w:rsidRPr="008F569B">
        <w:t xml:space="preserve">-Anses), PRIMA (partenaire CIRAD), IRC/AH (UK </w:t>
      </w:r>
      <w:proofErr w:type="spellStart"/>
      <w:r w:rsidR="00CF6D2E" w:rsidRPr="008F569B">
        <w:t>Defra</w:t>
      </w:r>
      <w:proofErr w:type="spellEnd"/>
      <w:r w:rsidR="00CF6D2E" w:rsidRPr="008F569B">
        <w:t>), STAR-IDAZ.</w:t>
      </w:r>
    </w:p>
    <w:p w14:paraId="65914BE5" w14:textId="39DB96BB" w:rsidR="00A33326" w:rsidRPr="00BB487F" w:rsidRDefault="00CF6A19" w:rsidP="008B56A7">
      <w:pPr>
        <w:pStyle w:val="Paragraphedeliste"/>
        <w:spacing w:after="0" w:line="240" w:lineRule="auto"/>
        <w:ind w:left="0"/>
        <w:jc w:val="both"/>
      </w:pPr>
      <w:r w:rsidRPr="00F9283A">
        <w:t xml:space="preserve">André </w:t>
      </w:r>
      <w:proofErr w:type="spellStart"/>
      <w:r w:rsidRPr="00F9283A">
        <w:t>Jestin</w:t>
      </w:r>
      <w:proofErr w:type="spellEnd"/>
      <w:r w:rsidRPr="00F9283A">
        <w:t xml:space="preserve"> revient sur les p</w:t>
      </w:r>
      <w:r w:rsidR="00A33326" w:rsidRPr="00BB487F">
        <w:t xml:space="preserve">rojets négociés entre </w:t>
      </w:r>
      <w:r w:rsidR="00DC4CA4">
        <w:t>E</w:t>
      </w:r>
      <w:r>
        <w:t xml:space="preserve">tats </w:t>
      </w:r>
      <w:r w:rsidR="00DC4CA4">
        <w:t>M</w:t>
      </w:r>
      <w:r>
        <w:t>embres et la Commission européenne (</w:t>
      </w:r>
      <w:r w:rsidR="00A33326" w:rsidRPr="00BB487F">
        <w:t>Schmallenberg control, infections en situation d’émerg</w:t>
      </w:r>
      <w:r>
        <w:t>e</w:t>
      </w:r>
      <w:r w:rsidR="00A33326" w:rsidRPr="00BB487F">
        <w:t>nce</w:t>
      </w:r>
      <w:r>
        <w:t>), les p</w:t>
      </w:r>
      <w:r w:rsidR="00A33326">
        <w:t>rojets H2020 nombreux (dont SAPHIR, COMPARE, etc.)</w:t>
      </w:r>
      <w:r>
        <w:t>.</w:t>
      </w:r>
    </w:p>
    <w:p w14:paraId="12198190" w14:textId="77777777" w:rsidR="00DC4CA4" w:rsidRDefault="00A33326" w:rsidP="008B56A7">
      <w:pPr>
        <w:pStyle w:val="Paragraphedeliste"/>
        <w:numPr>
          <w:ilvl w:val="0"/>
          <w:numId w:val="30"/>
        </w:numPr>
        <w:spacing w:after="0" w:line="240" w:lineRule="auto"/>
        <w:ind w:left="0"/>
      </w:pPr>
      <w:r w:rsidRPr="00A33326">
        <w:rPr>
          <w:b/>
          <w:bCs/>
        </w:rPr>
        <w:t>Pistes pour l’avenir</w:t>
      </w:r>
      <w:r w:rsidR="00DC4CA4">
        <w:rPr>
          <w:b/>
          <w:bCs/>
        </w:rPr>
        <w:t xml:space="preserve"> </w:t>
      </w:r>
      <w:r>
        <w:t>:</w:t>
      </w:r>
    </w:p>
    <w:p w14:paraId="778C1DF7" w14:textId="77777777" w:rsidR="00DC4CA4" w:rsidRDefault="00DC4CA4" w:rsidP="008B56A7">
      <w:pPr>
        <w:spacing w:after="0" w:line="240" w:lineRule="auto"/>
        <w:jc w:val="both"/>
      </w:pPr>
      <w:r>
        <w:t>Notre contexte est marqué par des</w:t>
      </w:r>
      <w:r w:rsidR="00A33326">
        <w:t xml:space="preserve"> incertitudes liées au Brexit et aux élections européennes. </w:t>
      </w:r>
    </w:p>
    <w:p w14:paraId="556696D3" w14:textId="77777777" w:rsidR="00A33326" w:rsidRDefault="00FC507F" w:rsidP="008B56A7">
      <w:pPr>
        <w:spacing w:after="0" w:line="240" w:lineRule="auto"/>
        <w:jc w:val="both"/>
      </w:pPr>
      <w:r>
        <w:t xml:space="preserve">André </w:t>
      </w:r>
      <w:proofErr w:type="spellStart"/>
      <w:r>
        <w:t>Jestin</w:t>
      </w:r>
      <w:proofErr w:type="spellEnd"/>
      <w:r>
        <w:t xml:space="preserve"> préconise que les f</w:t>
      </w:r>
      <w:r w:rsidR="00A33326">
        <w:t>utures influences du RFSA au niveau du nouveau programme</w:t>
      </w:r>
      <w:r>
        <w:t xml:space="preserve"> de recherche s’inscrivent dans les d</w:t>
      </w:r>
      <w:r w:rsidR="00A33326">
        <w:t xml:space="preserve">omaines </w:t>
      </w:r>
      <w:r>
        <w:t>S</w:t>
      </w:r>
      <w:r w:rsidR="00A33326">
        <w:t>anté</w:t>
      </w:r>
      <w:r>
        <w:t>-</w:t>
      </w:r>
      <w:r w:rsidR="00A33326">
        <w:t>Environnement</w:t>
      </w:r>
      <w:r>
        <w:t xml:space="preserve"> intitulés</w:t>
      </w:r>
      <w:r w:rsidR="00A33326">
        <w:t xml:space="preserve"> « Food and Natural </w:t>
      </w:r>
      <w:proofErr w:type="spellStart"/>
      <w:r w:rsidR="00A33326">
        <w:t>Resources</w:t>
      </w:r>
      <w:proofErr w:type="spellEnd"/>
      <w:r w:rsidR="00A33326">
        <w:t> ».</w:t>
      </w:r>
    </w:p>
    <w:p w14:paraId="5BB4ED80" w14:textId="77777777" w:rsidR="008F1DFA" w:rsidRDefault="008F1DFA" w:rsidP="008B56A7">
      <w:pPr>
        <w:spacing w:after="0" w:line="240" w:lineRule="auto"/>
        <w:jc w:val="both"/>
      </w:pPr>
      <w:r>
        <w:t>La faiblesse du RFSA aujourd’hui repose dans la disparition de ces relais européens naturels (disparition de l’ETPGAH).</w:t>
      </w:r>
    </w:p>
    <w:p w14:paraId="470820F7" w14:textId="77777777" w:rsidR="00A3510E" w:rsidRDefault="00A3510E" w:rsidP="008B56A7">
      <w:pPr>
        <w:spacing w:after="0" w:line="240" w:lineRule="auto"/>
        <w:jc w:val="both"/>
      </w:pPr>
      <w:r>
        <w:t xml:space="preserve">Il recommande de s’appuyer sur les </w:t>
      </w:r>
      <w:r w:rsidR="00A33326">
        <w:t xml:space="preserve">relais européens </w:t>
      </w:r>
      <w:r>
        <w:t>suivants :</w:t>
      </w:r>
    </w:p>
    <w:p w14:paraId="1DE578ED" w14:textId="17DC0BD8" w:rsidR="00A3510E" w:rsidRPr="00A3510E" w:rsidRDefault="00A33326" w:rsidP="00A3510E">
      <w:pPr>
        <w:pStyle w:val="Paragraphedeliste"/>
        <w:numPr>
          <w:ilvl w:val="0"/>
          <w:numId w:val="30"/>
        </w:numPr>
        <w:spacing w:after="0" w:line="240" w:lineRule="auto"/>
        <w:ind w:left="1418"/>
        <w:jc w:val="both"/>
      </w:pPr>
      <w:r>
        <w:t xml:space="preserve"> </w:t>
      </w:r>
      <w:r w:rsidRPr="00A3510E">
        <w:rPr>
          <w:lang w:val="en-US"/>
        </w:rPr>
        <w:t>Animal Task Force</w:t>
      </w:r>
      <w:r w:rsidR="001C5173">
        <w:rPr>
          <w:lang w:val="en-US"/>
        </w:rPr>
        <w:t xml:space="preserve"> (</w:t>
      </w:r>
      <w:proofErr w:type="gramStart"/>
      <w:r w:rsidR="001C5173">
        <w:rPr>
          <w:lang w:val="en-US"/>
        </w:rPr>
        <w:t>contact :</w:t>
      </w:r>
      <w:proofErr w:type="gramEnd"/>
      <w:r w:rsidR="001C5173">
        <w:rPr>
          <w:lang w:val="en-US"/>
        </w:rPr>
        <w:t xml:space="preserve"> JL </w:t>
      </w:r>
      <w:proofErr w:type="spellStart"/>
      <w:r w:rsidR="001C5173">
        <w:rPr>
          <w:lang w:val="en-US"/>
        </w:rPr>
        <w:t>Peyraud</w:t>
      </w:r>
      <w:proofErr w:type="spellEnd"/>
      <w:r w:rsidR="001C5173">
        <w:rPr>
          <w:lang w:val="en-US"/>
        </w:rPr>
        <w:t xml:space="preserve">, INRA). </w:t>
      </w:r>
      <w:r w:rsidR="001C5173" w:rsidRPr="00F9283A">
        <w:rPr>
          <w:b/>
        </w:rPr>
        <w:t>Action</w:t>
      </w:r>
      <w:r w:rsidR="00CF6D2E">
        <w:rPr>
          <w:b/>
        </w:rPr>
        <w:t xml:space="preserve"> </w:t>
      </w:r>
      <w:r w:rsidR="001C5173" w:rsidRPr="00F9283A">
        <w:t>: une invitation au prochain copil est évoquée.</w:t>
      </w:r>
    </w:p>
    <w:p w14:paraId="075CE3BC" w14:textId="77777777" w:rsidR="00A3510E" w:rsidRPr="00A3510E" w:rsidRDefault="00B643C8" w:rsidP="00A3510E">
      <w:pPr>
        <w:pStyle w:val="Paragraphedeliste"/>
        <w:numPr>
          <w:ilvl w:val="0"/>
          <w:numId w:val="30"/>
        </w:numPr>
        <w:spacing w:after="0" w:line="240" w:lineRule="auto"/>
        <w:ind w:left="1418"/>
        <w:jc w:val="both"/>
      </w:pPr>
      <w:hyperlink r:id="rId13" w:history="1">
        <w:r w:rsidR="00A33326" w:rsidRPr="00C4730B">
          <w:rPr>
            <w:rStyle w:val="Lienhypertexte"/>
            <w:lang w:val="en-US"/>
          </w:rPr>
          <w:t>JPI</w:t>
        </w:r>
      </w:hyperlink>
      <w:r w:rsidR="00A33326" w:rsidRPr="00A3510E">
        <w:rPr>
          <w:lang w:val="en-US"/>
        </w:rPr>
        <w:t xml:space="preserve"> (Joint Programming Initiatives)</w:t>
      </w:r>
      <w:r w:rsidR="00534920">
        <w:rPr>
          <w:lang w:val="en-US"/>
        </w:rPr>
        <w:t xml:space="preserve"> </w:t>
      </w:r>
      <w:proofErr w:type="spellStart"/>
      <w:r w:rsidR="00534920">
        <w:rPr>
          <w:lang w:val="en-US"/>
        </w:rPr>
        <w:t>Facce</w:t>
      </w:r>
      <w:proofErr w:type="spellEnd"/>
    </w:p>
    <w:p w14:paraId="1199494A" w14:textId="77777777" w:rsidR="00A3510E" w:rsidRPr="00A3510E" w:rsidRDefault="00A33326" w:rsidP="00A3510E">
      <w:pPr>
        <w:pStyle w:val="Paragraphedeliste"/>
        <w:numPr>
          <w:ilvl w:val="0"/>
          <w:numId w:val="30"/>
        </w:numPr>
        <w:spacing w:after="0" w:line="240" w:lineRule="auto"/>
        <w:ind w:left="1418"/>
        <w:jc w:val="both"/>
      </w:pPr>
      <w:r w:rsidRPr="00A3510E">
        <w:rPr>
          <w:lang w:val="en-US"/>
        </w:rPr>
        <w:t>SCAR, CWG/AHW</w:t>
      </w:r>
      <w:r w:rsidR="007718A8">
        <w:rPr>
          <w:lang w:val="en-US"/>
        </w:rPr>
        <w:t xml:space="preserve">, </w:t>
      </w:r>
    </w:p>
    <w:p w14:paraId="409D52E1" w14:textId="77777777" w:rsidR="00A33326" w:rsidRDefault="00A33326" w:rsidP="007718A8">
      <w:pPr>
        <w:pStyle w:val="Paragraphedeliste"/>
        <w:numPr>
          <w:ilvl w:val="0"/>
          <w:numId w:val="30"/>
        </w:numPr>
        <w:spacing w:after="0" w:line="240" w:lineRule="auto"/>
        <w:ind w:left="1418"/>
        <w:jc w:val="both"/>
      </w:pPr>
      <w:r w:rsidRPr="00C9679F">
        <w:t>Nouveaux ERA</w:t>
      </w:r>
      <w:r w:rsidR="004E0CD6">
        <w:t>NET</w:t>
      </w:r>
      <w:r w:rsidR="000A19B6">
        <w:t xml:space="preserve"> (qui devraient impliquer plus de partenariats public/privé).</w:t>
      </w:r>
    </w:p>
    <w:p w14:paraId="6E816803" w14:textId="738F42A8" w:rsidR="002B10C6" w:rsidRDefault="002B10C6" w:rsidP="008B56A7">
      <w:pPr>
        <w:spacing w:after="0" w:line="240" w:lineRule="auto"/>
        <w:jc w:val="both"/>
      </w:pPr>
      <w:r>
        <w:t xml:space="preserve">A </w:t>
      </w:r>
      <w:proofErr w:type="spellStart"/>
      <w:r>
        <w:t>Jestin</w:t>
      </w:r>
      <w:proofErr w:type="spellEnd"/>
      <w:r>
        <w:t xml:space="preserve"> considère que le RFSA est légitime pour s’impliquer dans la genèse de</w:t>
      </w:r>
      <w:r w:rsidR="00680EBA">
        <w:t xml:space="preserve"> ces</w:t>
      </w:r>
      <w:r>
        <w:t xml:space="preserve"> projets.</w:t>
      </w:r>
    </w:p>
    <w:p w14:paraId="758038F7" w14:textId="77777777" w:rsidR="00AE000B" w:rsidRDefault="00AE000B" w:rsidP="008B56A7">
      <w:pPr>
        <w:spacing w:after="0" w:line="240" w:lineRule="auto"/>
        <w:jc w:val="both"/>
      </w:pPr>
    </w:p>
    <w:p w14:paraId="531661ED" w14:textId="77777777" w:rsidR="00AE000B" w:rsidRDefault="00AE000B" w:rsidP="008B56A7">
      <w:pPr>
        <w:spacing w:after="0" w:line="240" w:lineRule="auto"/>
        <w:jc w:val="both"/>
      </w:pPr>
    </w:p>
    <w:p w14:paraId="1CB7A73A" w14:textId="77777777" w:rsidR="00AE000B" w:rsidRDefault="00AE000B" w:rsidP="008B56A7">
      <w:pPr>
        <w:spacing w:after="0" w:line="240" w:lineRule="auto"/>
        <w:jc w:val="both"/>
      </w:pPr>
    </w:p>
    <w:p w14:paraId="4C9725A6" w14:textId="77777777" w:rsidR="007718A8" w:rsidRDefault="007718A8" w:rsidP="008B56A7">
      <w:pPr>
        <w:spacing w:after="0" w:line="240" w:lineRule="auto"/>
        <w:jc w:val="both"/>
      </w:pPr>
      <w:r>
        <w:t>Le r</w:t>
      </w:r>
      <w:r w:rsidR="00A33326" w:rsidRPr="00C9679F">
        <w:t xml:space="preserve">ôle des Ministères </w:t>
      </w:r>
      <w:r>
        <w:t xml:space="preserve">pourrait être de soutenir le </w:t>
      </w:r>
      <w:r w:rsidR="00A33326" w:rsidRPr="00C9679F">
        <w:t>RFSA</w:t>
      </w:r>
      <w:r>
        <w:t xml:space="preserve"> dans le cadre du </w:t>
      </w:r>
      <w:r w:rsidR="00A33326" w:rsidRPr="00C9679F">
        <w:t>principe du Co-</w:t>
      </w:r>
      <w:proofErr w:type="spellStart"/>
      <w:r w:rsidR="00A33326" w:rsidRPr="00C9679F">
        <w:t>funding</w:t>
      </w:r>
      <w:proofErr w:type="spellEnd"/>
      <w:r w:rsidR="00A33326" w:rsidRPr="00C9679F">
        <w:t xml:space="preserve"> systématique</w:t>
      </w:r>
      <w:r>
        <w:t>.</w:t>
      </w:r>
    </w:p>
    <w:p w14:paraId="5D8C3961" w14:textId="77777777" w:rsidR="00DD5CEA" w:rsidRDefault="007718A8" w:rsidP="008B56A7">
      <w:pPr>
        <w:spacing w:after="0" w:line="240" w:lineRule="auto"/>
        <w:jc w:val="both"/>
      </w:pPr>
      <w:r>
        <w:t xml:space="preserve">Le </w:t>
      </w:r>
      <w:r w:rsidR="00A33326">
        <w:t>RFSA </w:t>
      </w:r>
      <w:r>
        <w:t xml:space="preserve">quant à lui pourrait utilement intégrer, au-delà des représentants des ministères de la </w:t>
      </w:r>
      <w:r w:rsidR="00A33326">
        <w:t xml:space="preserve">Recherche </w:t>
      </w:r>
      <w:r w:rsidR="008C597B">
        <w:t xml:space="preserve">(normalement représentés) </w:t>
      </w:r>
      <w:r>
        <w:t>et de l’</w:t>
      </w:r>
      <w:r w:rsidR="00A33326">
        <w:t>Agriculture</w:t>
      </w:r>
      <w:r>
        <w:t>, ceux de l’</w:t>
      </w:r>
      <w:r w:rsidR="00A33326">
        <w:t>Environnement</w:t>
      </w:r>
      <w:r>
        <w:t>.</w:t>
      </w:r>
      <w:r w:rsidR="00DD5CEA">
        <w:t xml:space="preserve"> </w:t>
      </w:r>
    </w:p>
    <w:p w14:paraId="6782238A" w14:textId="77777777" w:rsidR="00A33326" w:rsidRDefault="00DD5CEA" w:rsidP="008B56A7">
      <w:pPr>
        <w:spacing w:after="0" w:line="240" w:lineRule="auto"/>
        <w:jc w:val="both"/>
      </w:pPr>
      <w:r>
        <w:t>Enfin, un domaine « santé animale » pourrait être intégré dans l’</w:t>
      </w:r>
      <w:r w:rsidR="00A33326">
        <w:t xml:space="preserve">EIT </w:t>
      </w:r>
      <w:proofErr w:type="spellStart"/>
      <w:r w:rsidR="00A33326">
        <w:t>Health</w:t>
      </w:r>
      <w:proofErr w:type="spellEnd"/>
      <w:r>
        <w:t>.</w:t>
      </w:r>
    </w:p>
    <w:p w14:paraId="069A5528" w14:textId="77777777" w:rsidR="008A336C" w:rsidRDefault="008A336C" w:rsidP="008B56A7">
      <w:pPr>
        <w:spacing w:after="0" w:line="240" w:lineRule="auto"/>
        <w:jc w:val="both"/>
      </w:pPr>
      <w:r>
        <w:t xml:space="preserve">Le copil remercie André </w:t>
      </w:r>
      <w:proofErr w:type="spellStart"/>
      <w:r>
        <w:t>Jestin</w:t>
      </w:r>
      <w:proofErr w:type="spellEnd"/>
      <w:r>
        <w:t xml:space="preserve"> de lui avoir permis ces dernières années de bénéficier de sa pédagogie sur cet environnement complexe des programmes de recherche européen, et lui témoigne de sa reconnaissance pour le pilotage de ses travaux.</w:t>
      </w:r>
    </w:p>
    <w:p w14:paraId="69C181D9" w14:textId="77777777" w:rsidR="00403C75" w:rsidRDefault="00403C75" w:rsidP="008B56A7">
      <w:pPr>
        <w:spacing w:after="0" w:line="240" w:lineRule="auto"/>
        <w:jc w:val="both"/>
      </w:pPr>
      <w:r>
        <w:t xml:space="preserve">Le remplacement d’André </w:t>
      </w:r>
      <w:proofErr w:type="spellStart"/>
      <w:r>
        <w:t>Jestin</w:t>
      </w:r>
      <w:proofErr w:type="spellEnd"/>
      <w:r>
        <w:t xml:space="preserve"> fera l’objet d’une proposition du secrétariat au copil dans les prochaines semaines.</w:t>
      </w:r>
    </w:p>
    <w:p w14:paraId="3F9F4304" w14:textId="77777777" w:rsidR="008F1DFA" w:rsidRPr="00C9679F" w:rsidRDefault="008F1DFA" w:rsidP="00DD5CEA">
      <w:pPr>
        <w:spacing w:after="0" w:line="240" w:lineRule="auto"/>
        <w:ind w:left="709"/>
        <w:jc w:val="both"/>
      </w:pPr>
    </w:p>
    <w:p w14:paraId="5BDABA7B" w14:textId="77777777" w:rsidR="008A21B9" w:rsidRPr="00E352D9" w:rsidRDefault="008A21B9" w:rsidP="00804157">
      <w:pPr>
        <w:spacing w:after="0" w:line="240" w:lineRule="auto"/>
        <w:ind w:firstLine="360"/>
        <w:rPr>
          <w:rFonts w:cs="Arial"/>
          <w:b/>
          <w:color w:val="000000" w:themeColor="text1"/>
        </w:rPr>
      </w:pPr>
      <w:r w:rsidRPr="00E352D9">
        <w:rPr>
          <w:rFonts w:cs="Arial"/>
          <w:b/>
          <w:color w:val="000000" w:themeColor="text1"/>
        </w:rPr>
        <w:t>GT 1 disponibilité AT CB</w:t>
      </w:r>
    </w:p>
    <w:p w14:paraId="7130EC34" w14:textId="77777777" w:rsidR="006C08F1" w:rsidRPr="001E3F38" w:rsidRDefault="006C08F1" w:rsidP="008B56A7">
      <w:pPr>
        <w:spacing w:after="0" w:line="240" w:lineRule="auto"/>
        <w:jc w:val="both"/>
      </w:pPr>
      <w:r w:rsidRPr="001E3F38">
        <w:t>Flore Demay et Jean-Pierre Orand (ANMV) rapportent sur les sujets suivants :</w:t>
      </w:r>
    </w:p>
    <w:p w14:paraId="7CE279D4" w14:textId="77777777" w:rsidR="00A00080" w:rsidRDefault="00B643C8" w:rsidP="004D19CD">
      <w:pPr>
        <w:pStyle w:val="Paragraphedeliste"/>
        <w:numPr>
          <w:ilvl w:val="0"/>
          <w:numId w:val="30"/>
        </w:numPr>
        <w:spacing w:after="0" w:line="240" w:lineRule="auto"/>
        <w:rPr>
          <w:color w:val="0070C0"/>
        </w:rPr>
      </w:pPr>
      <w:hyperlink r:id="rId14" w:history="1">
        <w:r w:rsidR="00DE2B14" w:rsidRPr="008A336C">
          <w:rPr>
            <w:rStyle w:val="Lienhypertexte"/>
          </w:rPr>
          <w:t>G</w:t>
        </w:r>
        <w:r w:rsidR="006C1B87" w:rsidRPr="008A336C">
          <w:rPr>
            <w:rStyle w:val="Lienhypertexte"/>
          </w:rPr>
          <w:t>aps thérapeutiques</w:t>
        </w:r>
        <w:r w:rsidR="00845099" w:rsidRPr="008A336C">
          <w:rPr>
            <w:rStyle w:val="Lienhypertexte"/>
          </w:rPr>
          <w:t> </w:t>
        </w:r>
      </w:hyperlink>
      <w:r w:rsidR="00845099" w:rsidRPr="00E352D9">
        <w:rPr>
          <w:color w:val="0070C0"/>
        </w:rPr>
        <w:t>:</w:t>
      </w:r>
      <w:r w:rsidR="008158E0" w:rsidRPr="00E352D9">
        <w:rPr>
          <w:color w:val="0070C0"/>
        </w:rPr>
        <w:t xml:space="preserve"> </w:t>
      </w:r>
      <w:r w:rsidR="00843809" w:rsidRPr="00E352D9">
        <w:rPr>
          <w:color w:val="0070C0"/>
        </w:rPr>
        <w:t>derniers développements</w:t>
      </w:r>
    </w:p>
    <w:p w14:paraId="1768AC6F" w14:textId="77777777" w:rsidR="006C08F1" w:rsidRDefault="006C08F1" w:rsidP="008B56A7">
      <w:pPr>
        <w:spacing w:after="0" w:line="240" w:lineRule="auto"/>
        <w:jc w:val="both"/>
      </w:pPr>
      <w:r>
        <w:t xml:space="preserve">Des retours des industriels ont été obtenus au second semestre, même si les résultats ne sont pas très encourageants. </w:t>
      </w:r>
    </w:p>
    <w:p w14:paraId="25ABDFE3" w14:textId="77777777" w:rsidR="006C08F1" w:rsidRDefault="006C08F1" w:rsidP="008B56A7">
      <w:pPr>
        <w:spacing w:after="0" w:line="240" w:lineRule="auto"/>
        <w:jc w:val="both"/>
      </w:pPr>
      <w:r>
        <w:t xml:space="preserve">L’ANMV a procédé à l’organisation de 3 réunions filières (volailles, équins, petits ruminants). </w:t>
      </w:r>
      <w:r w:rsidR="00DA42A9">
        <w:t>Une réflexion est en cours pour établir une méthodologie permettant de hiérarchiser les besoins les plus urgents et mobiliser ainsi les industriels sur ces priorités.</w:t>
      </w:r>
      <w:r>
        <w:t xml:space="preserve"> </w:t>
      </w:r>
    </w:p>
    <w:p w14:paraId="4DB8DED5" w14:textId="77777777" w:rsidR="006C08F1" w:rsidRDefault="00E6462B" w:rsidP="008B56A7">
      <w:pPr>
        <w:spacing w:after="0" w:line="240" w:lineRule="auto"/>
        <w:jc w:val="both"/>
        <w:rPr>
          <w:ins w:id="14" w:author="CHRISTOPHE BRARD" w:date="2019-01-07T18:32:00Z"/>
        </w:rPr>
      </w:pPr>
      <w:r>
        <w:t>Le SIMV se propose de traduire en anglais ces futurs tableaux et de les diffuser au niveau européen (AHE et EGGVP).</w:t>
      </w:r>
    </w:p>
    <w:p w14:paraId="3671198B" w14:textId="63424577" w:rsidR="00FB796A" w:rsidRPr="00E352D9" w:rsidRDefault="00FB796A" w:rsidP="008B56A7">
      <w:pPr>
        <w:spacing w:after="0" w:line="240" w:lineRule="auto"/>
        <w:jc w:val="both"/>
        <w:rPr>
          <w:color w:val="0070C0"/>
        </w:rPr>
      </w:pPr>
      <w:ins w:id="15" w:author="CHRISTOPHE BRARD" w:date="2019-01-07T18:32:00Z">
        <w:r>
          <w:t>Une réunion dédiée aux poissons sera organisée en janvier. Il restera ensuite les filières abeilles, bovins, porcs et lapins.</w:t>
        </w:r>
      </w:ins>
    </w:p>
    <w:p w14:paraId="48496346" w14:textId="77777777" w:rsidR="003871A6" w:rsidRDefault="00845099" w:rsidP="004D19CD">
      <w:pPr>
        <w:pStyle w:val="Paragraphedeliste"/>
        <w:numPr>
          <w:ilvl w:val="0"/>
          <w:numId w:val="30"/>
        </w:numPr>
        <w:spacing w:after="0" w:line="240" w:lineRule="auto"/>
        <w:rPr>
          <w:color w:val="0070C0"/>
        </w:rPr>
      </w:pPr>
      <w:r w:rsidRPr="00E352D9">
        <w:rPr>
          <w:color w:val="0070C0"/>
        </w:rPr>
        <w:t>Réforme réglementaire </w:t>
      </w:r>
      <w:r w:rsidR="001B0EDB" w:rsidRPr="00E352D9">
        <w:rPr>
          <w:color w:val="0070C0"/>
        </w:rPr>
        <w:t>MV</w:t>
      </w:r>
    </w:p>
    <w:p w14:paraId="427262B9" w14:textId="77777777" w:rsidR="00FA0A26" w:rsidRPr="00880EC6" w:rsidRDefault="00880EC6" w:rsidP="008B56A7">
      <w:pPr>
        <w:spacing w:after="0" w:line="240" w:lineRule="auto"/>
        <w:jc w:val="both"/>
      </w:pPr>
      <w:r>
        <w:t>Jean-Pierre Orand présente les grandes étapes de la mise en œuvre de la réforme.</w:t>
      </w:r>
      <w:r w:rsidR="00F654C5">
        <w:t xml:space="preserve"> Il évoque notamment dans les actes délégués la définition des critères et la liste des antibiotiques qui seront interdits en médecine vétérinaire.</w:t>
      </w:r>
    </w:p>
    <w:p w14:paraId="39423B6F" w14:textId="77777777" w:rsidR="00845099" w:rsidRDefault="00845099" w:rsidP="004D19CD">
      <w:pPr>
        <w:pStyle w:val="Paragraphedeliste"/>
        <w:numPr>
          <w:ilvl w:val="0"/>
          <w:numId w:val="30"/>
        </w:numPr>
        <w:spacing w:after="0" w:line="240" w:lineRule="auto"/>
        <w:rPr>
          <w:color w:val="0070C0"/>
        </w:rPr>
      </w:pPr>
      <w:r w:rsidRPr="00E352D9">
        <w:rPr>
          <w:color w:val="0070C0"/>
        </w:rPr>
        <w:t>Ruptures </w:t>
      </w:r>
      <w:r w:rsidR="000D436A" w:rsidRPr="00E352D9">
        <w:rPr>
          <w:color w:val="0070C0"/>
        </w:rPr>
        <w:t xml:space="preserve">de </w:t>
      </w:r>
      <w:r w:rsidR="00F03988" w:rsidRPr="00E352D9">
        <w:rPr>
          <w:color w:val="0070C0"/>
        </w:rPr>
        <w:t>stocks</w:t>
      </w:r>
      <w:r w:rsidR="00F82A69" w:rsidRPr="00E352D9">
        <w:rPr>
          <w:color w:val="0070C0"/>
        </w:rPr>
        <w:t xml:space="preserve"> </w:t>
      </w:r>
      <w:r w:rsidRPr="00E352D9">
        <w:rPr>
          <w:color w:val="0070C0"/>
        </w:rPr>
        <w:t>: point de situation</w:t>
      </w:r>
    </w:p>
    <w:p w14:paraId="3CEEDE33" w14:textId="23EA3B2E" w:rsidR="00880EC6" w:rsidRPr="00880EC6" w:rsidRDefault="00880EC6" w:rsidP="008B56A7">
      <w:pPr>
        <w:spacing w:after="0" w:line="240" w:lineRule="auto"/>
        <w:jc w:val="both"/>
      </w:pPr>
      <w:r>
        <w:t>Un guide de bonnes pratiques de gestion des ruptures d’approvisionnement arrive à une phase de finalisation</w:t>
      </w:r>
      <w:r w:rsidR="00826F3E">
        <w:t xml:space="preserve"> pour promotion sur le site de l’Anses</w:t>
      </w:r>
      <w:ins w:id="16" w:author="CHRISTOPHE BRARD" w:date="2019-01-07T18:34:00Z">
        <w:r w:rsidR="00FB796A">
          <w:t xml:space="preserve"> avant la fin de l’année</w:t>
        </w:r>
      </w:ins>
      <w:r w:rsidR="00826F3E">
        <w:t>.</w:t>
      </w:r>
    </w:p>
    <w:p w14:paraId="32CF324E" w14:textId="77777777" w:rsidR="00F03988" w:rsidRDefault="00F03988" w:rsidP="004D19CD">
      <w:pPr>
        <w:pStyle w:val="Paragraphedeliste"/>
        <w:numPr>
          <w:ilvl w:val="0"/>
          <w:numId w:val="30"/>
        </w:numPr>
        <w:spacing w:after="0" w:line="240" w:lineRule="auto"/>
        <w:rPr>
          <w:color w:val="0070C0"/>
        </w:rPr>
      </w:pPr>
      <w:r w:rsidRPr="00E352D9">
        <w:rPr>
          <w:color w:val="0070C0"/>
        </w:rPr>
        <w:t>Médicaments à base de plantes : point de situation</w:t>
      </w:r>
    </w:p>
    <w:p w14:paraId="51C9A3C4" w14:textId="77777777" w:rsidR="00880EC6" w:rsidRPr="00E352D9" w:rsidRDefault="00826F3E" w:rsidP="008B56A7">
      <w:pPr>
        <w:spacing w:after="0" w:line="240" w:lineRule="auto"/>
        <w:jc w:val="both"/>
        <w:rPr>
          <w:color w:val="0070C0"/>
        </w:rPr>
      </w:pPr>
      <w:r w:rsidRPr="00826F3E">
        <w:t>L’Agence revient sur les travaux de 2018</w:t>
      </w:r>
      <w:r>
        <w:t xml:space="preserve"> sur le plan français et européen et prévoit une nouvelle réunion avec les parties prenantes le 28 janvier prochain.</w:t>
      </w:r>
    </w:p>
    <w:p w14:paraId="3F9C7058" w14:textId="77777777" w:rsidR="006952F1" w:rsidRDefault="006952F1" w:rsidP="004D19CD">
      <w:pPr>
        <w:pStyle w:val="Paragraphedeliste"/>
        <w:numPr>
          <w:ilvl w:val="0"/>
          <w:numId w:val="30"/>
        </w:numPr>
        <w:spacing w:after="0" w:line="240" w:lineRule="auto"/>
        <w:rPr>
          <w:color w:val="0070C0"/>
        </w:rPr>
      </w:pPr>
      <w:r w:rsidRPr="00E352D9">
        <w:rPr>
          <w:color w:val="0070C0"/>
        </w:rPr>
        <w:t>Vaccins FCO</w:t>
      </w:r>
    </w:p>
    <w:p w14:paraId="6F8EA726" w14:textId="77777777" w:rsidR="00880EC6" w:rsidRPr="00E352D9" w:rsidRDefault="00BF6D65" w:rsidP="008B56A7">
      <w:pPr>
        <w:spacing w:after="0" w:line="240" w:lineRule="auto"/>
        <w:jc w:val="both"/>
        <w:rPr>
          <w:color w:val="0070C0"/>
        </w:rPr>
      </w:pPr>
      <w:r>
        <w:t xml:space="preserve">La présentation de l’ANMV revient sur les vaccins autorisés en France et l’état des stocks en sérotypes 4 Ov. Le </w:t>
      </w:r>
      <w:hyperlink r:id="rId15" w:history="1">
        <w:r w:rsidRPr="00DC2148">
          <w:rPr>
            <w:rStyle w:val="Lienhypertexte"/>
          </w:rPr>
          <w:t>site du SIMV</w:t>
        </w:r>
      </w:hyperlink>
      <w:r>
        <w:t xml:space="preserve"> est alimenté par la FNGDS pour promouvoir régulièrement les besoins des filières.</w:t>
      </w:r>
    </w:p>
    <w:p w14:paraId="4EAF4C13" w14:textId="77777777" w:rsidR="00F03988" w:rsidRPr="00E352D9" w:rsidRDefault="00F03988" w:rsidP="00804157">
      <w:pPr>
        <w:spacing w:after="0" w:line="240" w:lineRule="auto"/>
        <w:ind w:left="357"/>
        <w:rPr>
          <w:rFonts w:cs="Arial"/>
          <w:b/>
          <w:color w:val="000000" w:themeColor="text1"/>
        </w:rPr>
      </w:pPr>
    </w:p>
    <w:p w14:paraId="360644B4" w14:textId="77777777" w:rsidR="008A21B9" w:rsidRPr="00E352D9" w:rsidRDefault="00701DB1" w:rsidP="00804157">
      <w:pPr>
        <w:spacing w:after="0" w:line="240" w:lineRule="auto"/>
        <w:ind w:left="357"/>
        <w:rPr>
          <w:rFonts w:cs="Arial"/>
          <w:b/>
          <w:color w:val="000000" w:themeColor="text1"/>
        </w:rPr>
      </w:pPr>
      <w:r w:rsidRPr="00E352D9">
        <w:rPr>
          <w:rFonts w:cs="Arial"/>
          <w:b/>
          <w:color w:val="000000" w:themeColor="text1"/>
        </w:rPr>
        <w:t>GT 2 Emergences- FD RL</w:t>
      </w:r>
      <w:r w:rsidR="008A21B9" w:rsidRPr="00E352D9">
        <w:rPr>
          <w:rFonts w:cs="Arial"/>
          <w:b/>
          <w:color w:val="000000" w:themeColor="text1"/>
        </w:rPr>
        <w:t xml:space="preserve"> </w:t>
      </w:r>
    </w:p>
    <w:p w14:paraId="29867207" w14:textId="77777777" w:rsidR="000D436A" w:rsidRPr="00E352D9" w:rsidRDefault="00A747A5" w:rsidP="004D19CD">
      <w:pPr>
        <w:pStyle w:val="Paragraphedeliste"/>
        <w:numPr>
          <w:ilvl w:val="0"/>
          <w:numId w:val="30"/>
        </w:numPr>
        <w:spacing w:after="0" w:line="240" w:lineRule="auto"/>
        <w:rPr>
          <w:color w:val="0070C0"/>
        </w:rPr>
      </w:pPr>
      <w:r w:rsidRPr="00E352D9">
        <w:rPr>
          <w:color w:val="0070C0"/>
        </w:rPr>
        <w:t>Dermatose Nodulaire Contagieuse</w:t>
      </w:r>
      <w:r w:rsidR="000D436A" w:rsidRPr="00E352D9">
        <w:rPr>
          <w:color w:val="0070C0"/>
        </w:rPr>
        <w:t> : besoins du terrain en études scientifiques</w:t>
      </w:r>
    </w:p>
    <w:p w14:paraId="25D138B5" w14:textId="77777777" w:rsidR="00AB35B9" w:rsidRPr="004D19CD" w:rsidRDefault="00AB35B9" w:rsidP="004D19CD">
      <w:pPr>
        <w:spacing w:after="0" w:line="240" w:lineRule="auto"/>
        <w:ind w:firstLine="708"/>
        <w:rPr>
          <w:color w:val="0070C0"/>
        </w:rPr>
      </w:pPr>
      <w:r w:rsidRPr="004D19CD">
        <w:rPr>
          <w:color w:val="0070C0"/>
        </w:rPr>
        <w:t>Proposition d’une journée thématique (point d’étape)</w:t>
      </w:r>
    </w:p>
    <w:p w14:paraId="66793A23" w14:textId="1314B1D5" w:rsidR="00DD66FC" w:rsidRDefault="00DD66FC" w:rsidP="008B56A7">
      <w:pPr>
        <w:spacing w:after="0" w:line="240" w:lineRule="auto"/>
        <w:jc w:val="both"/>
      </w:pPr>
      <w:r>
        <w:t>La dermat</w:t>
      </w:r>
      <w:r w:rsidR="00CF6D2E">
        <w:t>os</w:t>
      </w:r>
      <w:del w:id="17" w:author="CHRISTOPHE BRARD" w:date="2019-01-07T18:38:00Z">
        <w:r w:rsidDel="00FB796A">
          <w:delText>it</w:delText>
        </w:r>
      </w:del>
      <w:r>
        <w:t xml:space="preserve">e nodulaire contagieuse reste toujours d’actualité et le </w:t>
      </w:r>
      <w:r w:rsidR="009F15CC">
        <w:t>principe</w:t>
      </w:r>
      <w:r>
        <w:t xml:space="preserve"> de monter une journée d’information CIRAD/INRA/Anses </w:t>
      </w:r>
      <w:r w:rsidR="009F15CC">
        <w:t>est confirmé</w:t>
      </w:r>
      <w:r w:rsidR="009725B3">
        <w:t xml:space="preserve"> (juin 2019 ?)</w:t>
      </w:r>
    </w:p>
    <w:p w14:paraId="53B84E5E" w14:textId="77777777" w:rsidR="00DD66FC" w:rsidRDefault="00DD66FC" w:rsidP="008B56A7">
      <w:pPr>
        <w:spacing w:after="0" w:line="240" w:lineRule="auto"/>
        <w:jc w:val="both"/>
      </w:pPr>
      <w:r>
        <w:t>Seul le CIRAD conduit des recherches actuellement</w:t>
      </w:r>
      <w:r w:rsidR="009725B3">
        <w:t>.</w:t>
      </w:r>
    </w:p>
    <w:p w14:paraId="60A35D70" w14:textId="77777777" w:rsidR="00DD66FC" w:rsidRPr="00DD66FC" w:rsidRDefault="00DD66FC" w:rsidP="00DD66FC">
      <w:pPr>
        <w:spacing w:after="0" w:line="240" w:lineRule="auto"/>
        <w:ind w:left="709"/>
        <w:jc w:val="both"/>
      </w:pPr>
    </w:p>
    <w:p w14:paraId="7644841A" w14:textId="77777777" w:rsidR="004966CB" w:rsidRPr="00E352D9" w:rsidRDefault="00AA28DB" w:rsidP="004D19CD">
      <w:pPr>
        <w:pStyle w:val="Paragraphedeliste"/>
        <w:numPr>
          <w:ilvl w:val="0"/>
          <w:numId w:val="30"/>
        </w:numPr>
        <w:spacing w:after="0" w:line="240" w:lineRule="auto"/>
        <w:rPr>
          <w:rFonts w:eastAsia="Times New Roman" w:cstheme="minorHAnsi"/>
          <w:color w:val="0070C0"/>
        </w:rPr>
      </w:pPr>
      <w:r w:rsidRPr="00E352D9">
        <w:rPr>
          <w:color w:val="0070C0"/>
        </w:rPr>
        <w:t>PPA</w:t>
      </w:r>
    </w:p>
    <w:p w14:paraId="3D8CC14C" w14:textId="77777777" w:rsidR="002C14BF" w:rsidRPr="00652DD9" w:rsidRDefault="004966CB" w:rsidP="00804157">
      <w:pPr>
        <w:pStyle w:val="Paragraphedeliste"/>
        <w:numPr>
          <w:ilvl w:val="2"/>
          <w:numId w:val="23"/>
        </w:numPr>
        <w:spacing w:after="0" w:line="240" w:lineRule="auto"/>
        <w:rPr>
          <w:rFonts w:eastAsia="Times New Roman" w:cstheme="minorHAnsi"/>
          <w:color w:val="0070C0"/>
        </w:rPr>
      </w:pPr>
      <w:r w:rsidRPr="00E352D9">
        <w:rPr>
          <w:color w:val="0070C0"/>
        </w:rPr>
        <w:t>Retour sur la journée scientifique de l’INRA</w:t>
      </w:r>
      <w:r w:rsidR="001A7589" w:rsidRPr="00E352D9">
        <w:rPr>
          <w:color w:val="0070C0"/>
        </w:rPr>
        <w:t xml:space="preserve"> (</w:t>
      </w:r>
      <w:hyperlink r:id="rId16" w:anchor="reunions" w:history="1">
        <w:r w:rsidR="001A7589" w:rsidRPr="00E352D9">
          <w:rPr>
            <w:rStyle w:val="Lienhypertexte"/>
          </w:rPr>
          <w:t>présentations en lien</w:t>
        </w:r>
      </w:hyperlink>
      <w:r w:rsidR="001A7589" w:rsidRPr="00E352D9">
        <w:rPr>
          <w:color w:val="0070C0"/>
        </w:rPr>
        <w:t>)</w:t>
      </w:r>
    </w:p>
    <w:p w14:paraId="5BE05128" w14:textId="47EC3657" w:rsidR="00652DD9" w:rsidRPr="00E352D9" w:rsidRDefault="00652DD9" w:rsidP="008B56A7">
      <w:pPr>
        <w:spacing w:after="0" w:line="240" w:lineRule="auto"/>
        <w:jc w:val="both"/>
        <w:rPr>
          <w:rFonts w:eastAsia="Times New Roman" w:cstheme="minorHAnsi"/>
          <w:color w:val="0070C0"/>
        </w:rPr>
      </w:pPr>
      <w:r>
        <w:t xml:space="preserve">Muriel </w:t>
      </w:r>
      <w:proofErr w:type="spellStart"/>
      <w:r>
        <w:t>Vayssie</w:t>
      </w:r>
      <w:r w:rsidR="00545BC8">
        <w:t>r</w:t>
      </w:r>
      <w:proofErr w:type="spellEnd"/>
      <w:r>
        <w:t xml:space="preserve"> présente au copil les résultats de la journée de réflexion du 30 octobre de l’INRA sur ce sujet.</w:t>
      </w:r>
    </w:p>
    <w:p w14:paraId="47964F7C" w14:textId="77777777" w:rsidR="004966CB" w:rsidRPr="00E352D9" w:rsidRDefault="004966CB" w:rsidP="00804157">
      <w:pPr>
        <w:pStyle w:val="Paragraphedeliste"/>
        <w:numPr>
          <w:ilvl w:val="2"/>
          <w:numId w:val="23"/>
        </w:numPr>
        <w:spacing w:after="0" w:line="240" w:lineRule="auto"/>
        <w:rPr>
          <w:rFonts w:eastAsia="Times New Roman" w:cstheme="minorHAnsi"/>
          <w:color w:val="0070C0"/>
        </w:rPr>
      </w:pPr>
      <w:r w:rsidRPr="00E352D9">
        <w:rPr>
          <w:rFonts w:eastAsia="Times New Roman" w:cstheme="minorHAnsi"/>
          <w:color w:val="0070C0"/>
        </w:rPr>
        <w:t>Prochaines étapes.</w:t>
      </w:r>
    </w:p>
    <w:p w14:paraId="6C742DB9" w14:textId="5361416A" w:rsidR="00652DD9" w:rsidRDefault="00C82710" w:rsidP="008B56A7">
      <w:pPr>
        <w:spacing w:after="0" w:line="240" w:lineRule="auto"/>
        <w:jc w:val="both"/>
      </w:pPr>
      <w:r>
        <w:t>Il est convenu de monter un groupe de travail</w:t>
      </w:r>
      <w:r w:rsidR="00356B64">
        <w:t xml:space="preserve"> (composition à valider) comprenant GDS (Anne Touratier), CIRAD (Nathalie </w:t>
      </w:r>
      <w:proofErr w:type="spellStart"/>
      <w:r w:rsidR="00356B64">
        <w:t>Vachiery</w:t>
      </w:r>
      <w:proofErr w:type="spellEnd"/>
      <w:r w:rsidR="00275911">
        <w:t xml:space="preserve"> et Ferran </w:t>
      </w:r>
      <w:proofErr w:type="spellStart"/>
      <w:r w:rsidR="00275911">
        <w:t>Jori</w:t>
      </w:r>
      <w:proofErr w:type="spellEnd"/>
      <w:r w:rsidR="00356B64">
        <w:t xml:space="preserve">), l’ANSES (Nicolas </w:t>
      </w:r>
      <w:r w:rsidR="00ED3D82">
        <w:t xml:space="preserve">Rose et/ou Marie Frédérique </w:t>
      </w:r>
      <w:proofErr w:type="spellStart"/>
      <w:r w:rsidR="00ED3D82">
        <w:t>Lepotier</w:t>
      </w:r>
      <w:proofErr w:type="spellEnd"/>
      <w:r w:rsidR="00356B64">
        <w:t>),</w:t>
      </w:r>
      <w:r w:rsidR="00275911">
        <w:t xml:space="preserve"> l’INRA (Fabrice Laurent), </w:t>
      </w:r>
      <w:r w:rsidR="00356B64">
        <w:t>l’INPAPORC et l’ONCFS.</w:t>
      </w:r>
    </w:p>
    <w:p w14:paraId="71EB3A52" w14:textId="10F42B42" w:rsidR="00AF0512" w:rsidRDefault="00654B62" w:rsidP="00B643C8">
      <w:pPr>
        <w:spacing w:after="0" w:line="240" w:lineRule="auto"/>
        <w:jc w:val="both"/>
        <w:rPr>
          <w:rFonts w:eastAsia="Times New Roman" w:cs="Times New Roman"/>
          <w:b/>
          <w:color w:val="000000" w:themeColor="text1"/>
          <w:lang w:eastAsia="fr-FR"/>
        </w:rPr>
      </w:pPr>
      <w:r>
        <w:t>L’accent est mis par le copil sur la demande de prendre en compte les besoins des acteurs du terrain.</w:t>
      </w:r>
    </w:p>
    <w:p w14:paraId="022C3F26" w14:textId="77777777" w:rsidR="00B643C8" w:rsidRPr="00B643C8" w:rsidRDefault="00B643C8" w:rsidP="00B643C8">
      <w:pPr>
        <w:spacing w:after="0" w:line="240" w:lineRule="auto"/>
        <w:jc w:val="both"/>
        <w:rPr>
          <w:rFonts w:eastAsia="Times New Roman" w:cs="Times New Roman"/>
          <w:b/>
          <w:color w:val="000000" w:themeColor="text1"/>
          <w:lang w:eastAsia="fr-FR"/>
        </w:rPr>
      </w:pPr>
      <w:bookmarkStart w:id="18" w:name="_GoBack"/>
      <w:bookmarkEnd w:id="18"/>
    </w:p>
    <w:p w14:paraId="68295ED6" w14:textId="77777777" w:rsidR="001610EA" w:rsidRPr="004F6566" w:rsidRDefault="0049627D" w:rsidP="00804157">
      <w:pPr>
        <w:spacing w:after="0" w:line="240" w:lineRule="auto"/>
        <w:ind w:left="357"/>
        <w:rPr>
          <w:rFonts w:cs="Arial"/>
          <w:b/>
          <w:color w:val="000000" w:themeColor="text1"/>
        </w:rPr>
      </w:pPr>
      <w:r w:rsidRPr="004F6566">
        <w:rPr>
          <w:rFonts w:cs="Arial"/>
          <w:b/>
          <w:color w:val="000000" w:themeColor="text1"/>
        </w:rPr>
        <w:t>GT 4 Partenariats public-privé de recherche</w:t>
      </w:r>
      <w:r w:rsidR="007A4CFD" w:rsidRPr="004F6566">
        <w:rPr>
          <w:rFonts w:cs="Arial"/>
          <w:b/>
          <w:color w:val="000000" w:themeColor="text1"/>
        </w:rPr>
        <w:t xml:space="preserve"> </w:t>
      </w:r>
      <w:r w:rsidR="00F67BBE" w:rsidRPr="004F6566">
        <w:rPr>
          <w:rFonts w:cs="Arial"/>
          <w:b/>
          <w:color w:val="000000" w:themeColor="text1"/>
        </w:rPr>
        <w:t>–</w:t>
      </w:r>
      <w:r w:rsidR="008A21B9" w:rsidRPr="004F6566">
        <w:rPr>
          <w:rFonts w:cs="Arial"/>
          <w:b/>
          <w:color w:val="000000" w:themeColor="text1"/>
        </w:rPr>
        <w:t xml:space="preserve"> JC</w:t>
      </w:r>
      <w:r w:rsidRPr="004F6566">
        <w:rPr>
          <w:rFonts w:cs="Arial"/>
          <w:b/>
          <w:color w:val="000000" w:themeColor="text1"/>
        </w:rPr>
        <w:t>A</w:t>
      </w:r>
    </w:p>
    <w:p w14:paraId="16282C1C" w14:textId="77777777" w:rsidR="0049627D" w:rsidRDefault="00B643C8" w:rsidP="004D19CD">
      <w:pPr>
        <w:pStyle w:val="Paragraphedeliste"/>
        <w:numPr>
          <w:ilvl w:val="0"/>
          <w:numId w:val="30"/>
        </w:numPr>
        <w:spacing w:after="0" w:line="240" w:lineRule="auto"/>
        <w:rPr>
          <w:rFonts w:eastAsia="Times New Roman"/>
          <w:color w:val="0070C0"/>
        </w:rPr>
      </w:pPr>
      <w:hyperlink r:id="rId17" w:history="1">
        <w:proofErr w:type="spellStart"/>
        <w:r w:rsidR="00343912" w:rsidRPr="000A19B6">
          <w:rPr>
            <w:rStyle w:val="Lienhypertexte"/>
            <w:rFonts w:eastAsia="Times New Roman"/>
          </w:rPr>
          <w:t>ReSA</w:t>
        </w:r>
        <w:proofErr w:type="spellEnd"/>
        <w:r w:rsidR="00343912" w:rsidRPr="000A19B6">
          <w:rPr>
            <w:rStyle w:val="Lienhypertexte"/>
            <w:rFonts w:eastAsia="Times New Roman"/>
          </w:rPr>
          <w:t xml:space="preserve"> </w:t>
        </w:r>
        <w:r w:rsidR="00343912" w:rsidRPr="004D19CD">
          <w:rPr>
            <w:color w:val="0070C0"/>
          </w:rPr>
          <w:t>201</w:t>
        </w:r>
        <w:r w:rsidR="00E546BE" w:rsidRPr="004D19CD">
          <w:rPr>
            <w:color w:val="0070C0"/>
          </w:rPr>
          <w:t>8</w:t>
        </w:r>
        <w:r w:rsidR="004966CB" w:rsidRPr="000A19B6">
          <w:rPr>
            <w:rStyle w:val="Lienhypertexte"/>
            <w:rFonts w:eastAsia="Times New Roman"/>
          </w:rPr>
          <w:t> </w:t>
        </w:r>
      </w:hyperlink>
      <w:r w:rsidR="004966CB" w:rsidRPr="00E352D9">
        <w:rPr>
          <w:rFonts w:eastAsia="Times New Roman"/>
          <w:color w:val="0070C0"/>
        </w:rPr>
        <w:t>: 4 &amp; 5 décembre 2018</w:t>
      </w:r>
    </w:p>
    <w:p w14:paraId="1E30E506" w14:textId="77777777" w:rsidR="00812826" w:rsidRPr="00832FEB" w:rsidRDefault="00892088" w:rsidP="003D0E45">
      <w:pPr>
        <w:spacing w:after="0" w:line="240" w:lineRule="auto"/>
        <w:jc w:val="both"/>
        <w:rPr>
          <w:rFonts w:eastAsia="Times New Roman"/>
        </w:rPr>
      </w:pPr>
      <w:r w:rsidRPr="00832FEB">
        <w:rPr>
          <w:rFonts w:eastAsia="Times New Roman"/>
        </w:rPr>
        <w:t xml:space="preserve">Les quatrièmes rencontres matérialisent la coopération entre les membres du réseau, en particulier entre France Futur Elevage et le SIMV, mais aussi avec la plateforme espagnole </w:t>
      </w:r>
      <w:proofErr w:type="spellStart"/>
      <w:r w:rsidRPr="00832FEB">
        <w:rPr>
          <w:rFonts w:eastAsia="Times New Roman"/>
        </w:rPr>
        <w:t>Vet+i</w:t>
      </w:r>
      <w:proofErr w:type="spellEnd"/>
      <w:r w:rsidRPr="00832FEB">
        <w:rPr>
          <w:rFonts w:eastAsia="Times New Roman"/>
        </w:rPr>
        <w:t>.</w:t>
      </w:r>
      <w:r w:rsidR="008A3588" w:rsidRPr="00832FEB">
        <w:rPr>
          <w:rFonts w:eastAsia="Times New Roman"/>
        </w:rPr>
        <w:t xml:space="preserve"> </w:t>
      </w:r>
    </w:p>
    <w:p w14:paraId="54CEC928" w14:textId="74DEE8DA" w:rsidR="00D15252" w:rsidRPr="00832FEB" w:rsidRDefault="00812826" w:rsidP="003D0E45">
      <w:pPr>
        <w:spacing w:after="0" w:line="240" w:lineRule="auto"/>
        <w:jc w:val="both"/>
        <w:rPr>
          <w:rFonts w:eastAsia="Times New Roman"/>
        </w:rPr>
      </w:pPr>
      <w:r w:rsidRPr="00832FEB">
        <w:rPr>
          <w:rFonts w:eastAsia="Times New Roman"/>
        </w:rPr>
        <w:t>C</w:t>
      </w:r>
      <w:r w:rsidR="008A3588" w:rsidRPr="00832FEB">
        <w:rPr>
          <w:rFonts w:eastAsia="Times New Roman"/>
        </w:rPr>
        <w:t xml:space="preserve">ette année, une séance de </w:t>
      </w:r>
      <w:proofErr w:type="spellStart"/>
      <w:r w:rsidR="008A3588" w:rsidRPr="00832FEB">
        <w:rPr>
          <w:rFonts w:eastAsia="Times New Roman"/>
        </w:rPr>
        <w:t>pitch</w:t>
      </w:r>
      <w:r w:rsidR="00840F91">
        <w:rPr>
          <w:rFonts w:eastAsia="Times New Roman"/>
        </w:rPr>
        <w:t>e</w:t>
      </w:r>
      <w:r w:rsidR="008A3588" w:rsidRPr="00832FEB">
        <w:rPr>
          <w:rFonts w:eastAsia="Times New Roman"/>
        </w:rPr>
        <w:t>s</w:t>
      </w:r>
      <w:proofErr w:type="spellEnd"/>
      <w:r w:rsidR="008A3588" w:rsidRPr="00832FEB">
        <w:rPr>
          <w:rFonts w:eastAsia="Times New Roman"/>
        </w:rPr>
        <w:t xml:space="preserve"> est organisée</w:t>
      </w:r>
      <w:r w:rsidR="00D15252" w:rsidRPr="00832FEB">
        <w:rPr>
          <w:rFonts w:eastAsia="Times New Roman"/>
        </w:rPr>
        <w:t xml:space="preserve"> pour permettre la présentation de plateformes technologiques ou de services innovants aux entreprises de la santé animale. Ces </w:t>
      </w:r>
      <w:proofErr w:type="spellStart"/>
      <w:r w:rsidR="00D15252" w:rsidRPr="00832FEB">
        <w:rPr>
          <w:rFonts w:eastAsia="Times New Roman"/>
        </w:rPr>
        <w:t>pitch</w:t>
      </w:r>
      <w:r w:rsidR="00840F91">
        <w:rPr>
          <w:rFonts w:eastAsia="Times New Roman"/>
        </w:rPr>
        <w:t>e</w:t>
      </w:r>
      <w:r w:rsidR="00D15252" w:rsidRPr="00832FEB">
        <w:rPr>
          <w:rFonts w:eastAsia="Times New Roman"/>
        </w:rPr>
        <w:t>s</w:t>
      </w:r>
      <w:proofErr w:type="spellEnd"/>
      <w:r w:rsidR="00D15252" w:rsidRPr="00832FEB">
        <w:rPr>
          <w:rFonts w:eastAsia="Times New Roman"/>
        </w:rPr>
        <w:t xml:space="preserve"> de 15 minutes sont destinés à offrir la possibilité de promouvoir auprès de nos industriels des solutions novatrices dans leurs activités de recherche, d’innovation, de production ou de développement commercial.</w:t>
      </w:r>
    </w:p>
    <w:p w14:paraId="1C07E34B" w14:textId="77777777" w:rsidR="00D15252" w:rsidRPr="00832FEB" w:rsidRDefault="00D15252" w:rsidP="003D0E45">
      <w:pPr>
        <w:autoSpaceDE w:val="0"/>
        <w:autoSpaceDN w:val="0"/>
        <w:spacing w:after="0"/>
        <w:jc w:val="both"/>
        <w:rPr>
          <w:rFonts w:eastAsia="Times New Roman"/>
        </w:rPr>
      </w:pPr>
      <w:r w:rsidRPr="00832FEB">
        <w:rPr>
          <w:rFonts w:eastAsia="Times New Roman"/>
        </w:rPr>
        <w:t>Les 4 thèmes suivants seront présentés cette année :</w:t>
      </w:r>
    </w:p>
    <w:p w14:paraId="75A76CF7" w14:textId="77777777" w:rsidR="00D15252" w:rsidRPr="00F92453" w:rsidRDefault="00D15252" w:rsidP="00B561A4">
      <w:pPr>
        <w:pStyle w:val="Paragraphedeliste"/>
        <w:numPr>
          <w:ilvl w:val="0"/>
          <w:numId w:val="38"/>
        </w:numPr>
        <w:autoSpaceDE w:val="0"/>
        <w:autoSpaceDN w:val="0"/>
        <w:spacing w:after="0" w:line="259" w:lineRule="auto"/>
        <w:jc w:val="both"/>
        <w:rPr>
          <w:rFonts w:eastAsia="Times New Roman"/>
          <w:i/>
          <w:lang w:val="en-US"/>
        </w:rPr>
      </w:pPr>
      <w:r w:rsidRPr="00F92453">
        <w:rPr>
          <w:rFonts w:eastAsia="Times New Roman"/>
          <w:i/>
          <w:lang w:val="en-US"/>
        </w:rPr>
        <w:t xml:space="preserve">Microbiota: Applications in development in Animal Health, David </w:t>
      </w:r>
      <w:proofErr w:type="spellStart"/>
      <w:r w:rsidRPr="00F92453">
        <w:rPr>
          <w:rFonts w:eastAsia="Times New Roman"/>
          <w:i/>
          <w:lang w:val="en-US"/>
        </w:rPr>
        <w:t>Petiteau</w:t>
      </w:r>
      <w:proofErr w:type="spellEnd"/>
      <w:r w:rsidRPr="00F92453">
        <w:rPr>
          <w:rFonts w:eastAsia="Times New Roman"/>
          <w:i/>
          <w:lang w:val="en-US"/>
        </w:rPr>
        <w:t>, INRA</w:t>
      </w:r>
    </w:p>
    <w:p w14:paraId="330C2CD4" w14:textId="77777777" w:rsidR="00D15252" w:rsidRPr="00F92453" w:rsidRDefault="00D15252" w:rsidP="00B561A4">
      <w:pPr>
        <w:pStyle w:val="Paragraphedeliste"/>
        <w:numPr>
          <w:ilvl w:val="0"/>
          <w:numId w:val="38"/>
        </w:numPr>
        <w:autoSpaceDE w:val="0"/>
        <w:autoSpaceDN w:val="0"/>
        <w:spacing w:after="0" w:line="240" w:lineRule="auto"/>
        <w:jc w:val="both"/>
        <w:rPr>
          <w:rFonts w:eastAsia="Times New Roman"/>
          <w:i/>
          <w:lang w:val="en-US"/>
        </w:rPr>
      </w:pPr>
      <w:r w:rsidRPr="00F92453">
        <w:rPr>
          <w:rFonts w:eastAsia="Times New Roman"/>
          <w:i/>
          <w:lang w:val="en-US"/>
        </w:rPr>
        <w:t xml:space="preserve">How to collaborate with Spanish entities in </w:t>
      </w:r>
      <w:proofErr w:type="spellStart"/>
      <w:r w:rsidRPr="00F92453">
        <w:rPr>
          <w:rFonts w:eastAsia="Times New Roman"/>
          <w:i/>
          <w:lang w:val="en-US"/>
        </w:rPr>
        <w:t>R&amp;D&amp;i</w:t>
      </w:r>
      <w:proofErr w:type="spellEnd"/>
      <w:r w:rsidRPr="00F92453">
        <w:rPr>
          <w:rFonts w:eastAsia="Times New Roman"/>
          <w:i/>
          <w:lang w:val="en-US"/>
        </w:rPr>
        <w:t xml:space="preserve"> in Animal Health </w:t>
      </w:r>
      <w:proofErr w:type="gramStart"/>
      <w:r w:rsidRPr="00F92453">
        <w:rPr>
          <w:rFonts w:eastAsia="Times New Roman"/>
          <w:i/>
          <w:lang w:val="en-US"/>
        </w:rPr>
        <w:t>field ?</w:t>
      </w:r>
      <w:proofErr w:type="gramEnd"/>
      <w:r w:rsidRPr="00F92453">
        <w:rPr>
          <w:rFonts w:eastAsia="Times New Roman"/>
          <w:i/>
          <w:lang w:val="en-US"/>
        </w:rPr>
        <w:t>:</w:t>
      </w:r>
      <w:proofErr w:type="spellStart"/>
      <w:r w:rsidRPr="00F92453">
        <w:rPr>
          <w:rFonts w:eastAsia="Times New Roman"/>
          <w:i/>
          <w:lang w:val="en-US"/>
        </w:rPr>
        <w:t>Vetinnova</w:t>
      </w:r>
      <w:proofErr w:type="spellEnd"/>
      <w:r w:rsidRPr="00F92453">
        <w:rPr>
          <w:rFonts w:eastAsia="Times New Roman"/>
          <w:i/>
          <w:lang w:val="en-US"/>
        </w:rPr>
        <w:t xml:space="preserve">, Patricia Fernández Martínez, </w:t>
      </w:r>
      <w:proofErr w:type="spellStart"/>
      <w:r w:rsidRPr="00F92453">
        <w:rPr>
          <w:rFonts w:eastAsia="Times New Roman"/>
          <w:i/>
          <w:lang w:val="en-US"/>
        </w:rPr>
        <w:t>VET+i</w:t>
      </w:r>
      <w:proofErr w:type="spellEnd"/>
    </w:p>
    <w:p w14:paraId="75208679" w14:textId="77777777" w:rsidR="00D15252" w:rsidRPr="00F9283A" w:rsidRDefault="00D15252" w:rsidP="00B561A4">
      <w:pPr>
        <w:pStyle w:val="Paragraphedeliste"/>
        <w:numPr>
          <w:ilvl w:val="0"/>
          <w:numId w:val="38"/>
        </w:numPr>
        <w:autoSpaceDE w:val="0"/>
        <w:autoSpaceDN w:val="0"/>
        <w:spacing w:after="0" w:line="240" w:lineRule="auto"/>
        <w:jc w:val="both"/>
        <w:rPr>
          <w:rFonts w:eastAsia="Times New Roman"/>
          <w:i/>
          <w:lang w:val="en-US"/>
        </w:rPr>
      </w:pPr>
      <w:r w:rsidRPr="00F9283A">
        <w:rPr>
          <w:rFonts w:eastAsia="Times New Roman"/>
          <w:i/>
          <w:lang w:val="en-US"/>
        </w:rPr>
        <w:t xml:space="preserve">Infectious Disease Models and Innovative Therapies, Raphaël Ho </w:t>
      </w:r>
      <w:proofErr w:type="spellStart"/>
      <w:r w:rsidRPr="00F9283A">
        <w:rPr>
          <w:rFonts w:eastAsia="Times New Roman"/>
          <w:i/>
          <w:lang w:val="en-US"/>
        </w:rPr>
        <w:t>Tsong</w:t>
      </w:r>
      <w:proofErr w:type="spellEnd"/>
      <w:r w:rsidRPr="00F9283A">
        <w:rPr>
          <w:rFonts w:eastAsia="Times New Roman"/>
          <w:i/>
          <w:lang w:val="en-US"/>
        </w:rPr>
        <w:t xml:space="preserve"> Fang, IDMIT</w:t>
      </w:r>
    </w:p>
    <w:p w14:paraId="7BD3B867" w14:textId="77777777" w:rsidR="00D15252" w:rsidRPr="00832FEB" w:rsidRDefault="00D15252" w:rsidP="00B561A4">
      <w:pPr>
        <w:pStyle w:val="Paragraphedeliste"/>
        <w:numPr>
          <w:ilvl w:val="0"/>
          <w:numId w:val="38"/>
        </w:numPr>
        <w:autoSpaceDE w:val="0"/>
        <w:autoSpaceDN w:val="0"/>
        <w:spacing w:after="0" w:line="240" w:lineRule="auto"/>
        <w:jc w:val="both"/>
        <w:rPr>
          <w:rFonts w:eastAsia="Times New Roman"/>
          <w:i/>
        </w:rPr>
      </w:pPr>
      <w:proofErr w:type="spellStart"/>
      <w:r w:rsidRPr="00832FEB">
        <w:rPr>
          <w:rFonts w:eastAsia="Times New Roman"/>
          <w:i/>
        </w:rPr>
        <w:t>INRA’s</w:t>
      </w:r>
      <w:proofErr w:type="spellEnd"/>
      <w:r w:rsidRPr="00832FEB">
        <w:rPr>
          <w:rFonts w:eastAsia="Times New Roman"/>
          <w:i/>
        </w:rPr>
        <w:t xml:space="preserve"> </w:t>
      </w:r>
      <w:proofErr w:type="spellStart"/>
      <w:r w:rsidRPr="00832FEB">
        <w:rPr>
          <w:rFonts w:eastAsia="Times New Roman"/>
          <w:i/>
        </w:rPr>
        <w:t>infectiology</w:t>
      </w:r>
      <w:proofErr w:type="spellEnd"/>
      <w:r w:rsidRPr="00832FEB">
        <w:rPr>
          <w:rFonts w:eastAsia="Times New Roman"/>
          <w:i/>
        </w:rPr>
        <w:t xml:space="preserve"> platform (PFIE), Mickael Riou, INRA</w:t>
      </w:r>
    </w:p>
    <w:p w14:paraId="04564FB7" w14:textId="77777777" w:rsidR="00D15252" w:rsidRPr="00832FEB" w:rsidRDefault="00812826" w:rsidP="003D0E45">
      <w:pPr>
        <w:spacing w:after="0" w:line="240" w:lineRule="auto"/>
        <w:jc w:val="both"/>
        <w:rPr>
          <w:rFonts w:eastAsia="Times New Roman"/>
        </w:rPr>
      </w:pPr>
      <w:r w:rsidRPr="00832FEB">
        <w:rPr>
          <w:rFonts w:eastAsia="Times New Roman"/>
        </w:rPr>
        <w:t>L’AFVAC a choisi de remettre ses Prix de l’Innovation lors de ces rencontres, renforçant ainsi l’attractivité de cette manifestation.</w:t>
      </w:r>
    </w:p>
    <w:p w14:paraId="7E3CE28A" w14:textId="43928128" w:rsidR="002F178D" w:rsidRPr="00832FEB" w:rsidRDefault="002F178D" w:rsidP="003D0E45">
      <w:pPr>
        <w:spacing w:after="0" w:line="240" w:lineRule="auto"/>
        <w:jc w:val="both"/>
        <w:rPr>
          <w:rFonts w:ascii="Calibri" w:hAnsi="Calibri"/>
        </w:rPr>
      </w:pPr>
      <w:r w:rsidRPr="00832FEB">
        <w:rPr>
          <w:rFonts w:eastAsia="Times New Roman"/>
        </w:rPr>
        <w:t xml:space="preserve">Enfin, une conférence </w:t>
      </w:r>
      <w:r w:rsidRPr="00F92453">
        <w:rPr>
          <w:rFonts w:ascii="Calibri" w:hAnsi="Calibri"/>
        </w:rPr>
        <w:t>"</w:t>
      </w:r>
      <w:r w:rsidRPr="00F92453">
        <w:rPr>
          <w:rStyle w:val="Accentuation"/>
          <w:rFonts w:ascii="Calibri" w:hAnsi="Calibri"/>
        </w:rPr>
        <w:t xml:space="preserve">How can </w:t>
      </w:r>
      <w:proofErr w:type="spellStart"/>
      <w:r w:rsidRPr="00F92453">
        <w:rPr>
          <w:rStyle w:val="Accentuation"/>
          <w:rFonts w:ascii="Calibri" w:hAnsi="Calibri"/>
        </w:rPr>
        <w:t>common</w:t>
      </w:r>
      <w:proofErr w:type="spellEnd"/>
      <w:r w:rsidRPr="00F92453">
        <w:rPr>
          <w:rStyle w:val="Accentuation"/>
          <w:rFonts w:ascii="Calibri" w:hAnsi="Calibri"/>
        </w:rPr>
        <w:t xml:space="preserve"> </w:t>
      </w:r>
      <w:proofErr w:type="spellStart"/>
      <w:r w:rsidRPr="00F92453">
        <w:rPr>
          <w:rStyle w:val="Accentuation"/>
          <w:rFonts w:ascii="Calibri" w:hAnsi="Calibri"/>
        </w:rPr>
        <w:t>p</w:t>
      </w:r>
      <w:r w:rsidR="00545BC8">
        <w:rPr>
          <w:rStyle w:val="Accentuation"/>
          <w:rFonts w:ascii="Calibri" w:hAnsi="Calibri"/>
        </w:rPr>
        <w:t>a</w:t>
      </w:r>
      <w:r w:rsidRPr="00F92453">
        <w:rPr>
          <w:rStyle w:val="Accentuation"/>
          <w:rFonts w:ascii="Calibri" w:hAnsi="Calibri"/>
        </w:rPr>
        <w:t>thways</w:t>
      </w:r>
      <w:proofErr w:type="spellEnd"/>
      <w:r w:rsidRPr="00F92453">
        <w:rPr>
          <w:rStyle w:val="Accentuation"/>
          <w:rFonts w:ascii="Calibri" w:hAnsi="Calibri"/>
        </w:rPr>
        <w:t xml:space="preserve"> in </w:t>
      </w:r>
      <w:proofErr w:type="spellStart"/>
      <w:r w:rsidRPr="00F92453">
        <w:rPr>
          <w:rStyle w:val="Accentuation"/>
          <w:rFonts w:ascii="Calibri" w:hAnsi="Calibri"/>
        </w:rPr>
        <w:t>human</w:t>
      </w:r>
      <w:proofErr w:type="spellEnd"/>
      <w:r w:rsidRPr="00F92453">
        <w:rPr>
          <w:rStyle w:val="Accentuation"/>
          <w:rFonts w:ascii="Calibri" w:hAnsi="Calibri"/>
        </w:rPr>
        <w:t xml:space="preserve"> and animal </w:t>
      </w:r>
      <w:proofErr w:type="spellStart"/>
      <w:r w:rsidRPr="00F92453">
        <w:rPr>
          <w:rStyle w:val="Accentuation"/>
          <w:rFonts w:ascii="Calibri" w:hAnsi="Calibri"/>
        </w:rPr>
        <w:t>health</w:t>
      </w:r>
      <w:proofErr w:type="spellEnd"/>
      <w:r w:rsidRPr="00F92453">
        <w:rPr>
          <w:rStyle w:val="Accentuation"/>
          <w:rFonts w:ascii="Calibri" w:hAnsi="Calibri"/>
        </w:rPr>
        <w:t xml:space="preserve"> set up a new </w:t>
      </w:r>
      <w:proofErr w:type="spellStart"/>
      <w:r w:rsidRPr="00F92453">
        <w:rPr>
          <w:rStyle w:val="Accentuation"/>
          <w:rFonts w:ascii="Calibri" w:hAnsi="Calibri"/>
        </w:rPr>
        <w:t>era</w:t>
      </w:r>
      <w:proofErr w:type="spellEnd"/>
      <w:r w:rsidRPr="00F92453">
        <w:rPr>
          <w:rStyle w:val="Accentuation"/>
          <w:rFonts w:ascii="Calibri" w:hAnsi="Calibri"/>
        </w:rPr>
        <w:t xml:space="preserve"> for collaboration?" </w:t>
      </w:r>
      <w:r w:rsidR="00BF1BA2" w:rsidRPr="00832FEB">
        <w:rPr>
          <w:rFonts w:ascii="Calibri" w:hAnsi="Calibri"/>
        </w:rPr>
        <w:t>permettra</w:t>
      </w:r>
      <w:r w:rsidRPr="00832FEB">
        <w:rPr>
          <w:rFonts w:ascii="Calibri" w:hAnsi="Calibri"/>
        </w:rPr>
        <w:t xml:space="preserve"> de</w:t>
      </w:r>
      <w:r w:rsidR="00C9228C" w:rsidRPr="00832FEB">
        <w:rPr>
          <w:rFonts w:ascii="Calibri" w:hAnsi="Calibri"/>
        </w:rPr>
        <w:t xml:space="preserve"> faire le lien </w:t>
      </w:r>
      <w:r w:rsidRPr="00832FEB">
        <w:rPr>
          <w:rFonts w:ascii="Calibri" w:hAnsi="Calibri"/>
        </w:rPr>
        <w:t>entre les</w:t>
      </w:r>
      <w:r w:rsidR="00C6244D" w:rsidRPr="00832FEB">
        <w:rPr>
          <w:rFonts w:ascii="Calibri" w:hAnsi="Calibri"/>
        </w:rPr>
        <w:t xml:space="preserve"> écosystèmes</w:t>
      </w:r>
      <w:r w:rsidRPr="00832FEB">
        <w:rPr>
          <w:rFonts w:ascii="Calibri" w:hAnsi="Calibri"/>
        </w:rPr>
        <w:t xml:space="preserve"> innovations en santé animale et en santé humaine.</w:t>
      </w:r>
    </w:p>
    <w:p w14:paraId="00CBB7C8" w14:textId="77777777" w:rsidR="001F27F9" w:rsidRDefault="001F27F9" w:rsidP="003D0E45">
      <w:pPr>
        <w:spacing w:after="0" w:line="240" w:lineRule="auto"/>
        <w:jc w:val="both"/>
        <w:rPr>
          <w:rFonts w:ascii="Calibri" w:hAnsi="Calibri"/>
          <w:color w:val="0070C0"/>
        </w:rPr>
      </w:pPr>
    </w:p>
    <w:p w14:paraId="225619A6" w14:textId="77777777" w:rsidR="001F27F9" w:rsidRDefault="001F27F9" w:rsidP="004D19CD">
      <w:pPr>
        <w:pStyle w:val="Paragraphedeliste"/>
        <w:numPr>
          <w:ilvl w:val="0"/>
          <w:numId w:val="30"/>
        </w:numPr>
        <w:spacing w:after="0" w:line="240" w:lineRule="auto"/>
        <w:rPr>
          <w:rFonts w:ascii="Calibri" w:hAnsi="Calibri"/>
          <w:color w:val="0070C0"/>
        </w:rPr>
      </w:pPr>
      <w:r w:rsidRPr="004D19CD">
        <w:rPr>
          <w:color w:val="0070C0"/>
        </w:rPr>
        <w:t>IMI</w:t>
      </w:r>
    </w:p>
    <w:p w14:paraId="5C22AC4D" w14:textId="0AC5FD1C" w:rsidR="001F27F9" w:rsidRPr="00ED5DD5" w:rsidRDefault="001F27F9" w:rsidP="003D0E45">
      <w:pPr>
        <w:spacing w:after="0" w:line="240" w:lineRule="auto"/>
        <w:jc w:val="both"/>
        <w:rPr>
          <w:rFonts w:eastAsia="Times New Roman"/>
        </w:rPr>
      </w:pPr>
      <w:r w:rsidRPr="00ED5DD5">
        <w:rPr>
          <w:rFonts w:eastAsia="Times New Roman"/>
        </w:rPr>
        <w:t xml:space="preserve">JC </w:t>
      </w:r>
      <w:proofErr w:type="spellStart"/>
      <w:r w:rsidRPr="00ED5DD5">
        <w:rPr>
          <w:rFonts w:eastAsia="Times New Roman"/>
        </w:rPr>
        <w:t>Audonnet</w:t>
      </w:r>
      <w:proofErr w:type="spellEnd"/>
      <w:r w:rsidRPr="00ED5DD5">
        <w:rPr>
          <w:rFonts w:eastAsia="Times New Roman"/>
        </w:rPr>
        <w:t xml:space="preserve"> évoque un nouveau programme</w:t>
      </w:r>
      <w:r w:rsidR="00840F91">
        <w:rPr>
          <w:rFonts w:eastAsia="Times New Roman"/>
        </w:rPr>
        <w:t xml:space="preserve"> (IMI2 / IMI3) </w:t>
      </w:r>
      <w:r w:rsidRPr="00ED5DD5">
        <w:rPr>
          <w:rFonts w:eastAsia="Times New Roman"/>
        </w:rPr>
        <w:t>ouvert à la santé animale (dont Diagnostics et PME) qui est une source d’opportunités pour monter des consortia.</w:t>
      </w:r>
      <w:r w:rsidR="001147F7" w:rsidRPr="00ED5DD5">
        <w:rPr>
          <w:rFonts w:eastAsia="Times New Roman"/>
        </w:rPr>
        <w:t xml:space="preserve"> Un sous-groupe</w:t>
      </w:r>
      <w:r w:rsidR="009153F9">
        <w:rPr>
          <w:rFonts w:eastAsia="Times New Roman"/>
        </w:rPr>
        <w:t xml:space="preserve"> </w:t>
      </w:r>
      <w:r w:rsidR="00840F91">
        <w:rPr>
          <w:rFonts w:eastAsia="Times New Roman"/>
        </w:rPr>
        <w:t>qu’il pilote (« </w:t>
      </w:r>
      <w:r w:rsidR="001147F7" w:rsidRPr="00ED5DD5">
        <w:rPr>
          <w:rFonts w:eastAsia="Times New Roman"/>
        </w:rPr>
        <w:t>santé animale</w:t>
      </w:r>
      <w:r w:rsidR="00840F91">
        <w:rPr>
          <w:rFonts w:eastAsia="Times New Roman"/>
        </w:rPr>
        <w:t xml:space="preserve">/One </w:t>
      </w:r>
      <w:proofErr w:type="spellStart"/>
      <w:r w:rsidR="00840F91">
        <w:rPr>
          <w:rFonts w:eastAsia="Times New Roman"/>
        </w:rPr>
        <w:t>Health</w:t>
      </w:r>
      <w:proofErr w:type="spellEnd"/>
      <w:r w:rsidR="00840F91">
        <w:rPr>
          <w:rFonts w:eastAsia="Times New Roman"/>
        </w:rPr>
        <w:t> »)</w:t>
      </w:r>
      <w:r w:rsidR="001147F7" w:rsidRPr="00ED5DD5">
        <w:rPr>
          <w:rFonts w:eastAsia="Times New Roman"/>
        </w:rPr>
        <w:t xml:space="preserve"> a été créé au sein de </w:t>
      </w:r>
      <w:r w:rsidR="00840F91">
        <w:rPr>
          <w:rFonts w:eastAsia="Times New Roman"/>
        </w:rPr>
        <w:t xml:space="preserve">l’Infection Control Strategic </w:t>
      </w:r>
      <w:proofErr w:type="spellStart"/>
      <w:r w:rsidR="00840F91">
        <w:rPr>
          <w:rFonts w:eastAsia="Times New Roman"/>
        </w:rPr>
        <w:t>Governance</w:t>
      </w:r>
      <w:proofErr w:type="spellEnd"/>
      <w:r w:rsidR="00840F91">
        <w:rPr>
          <w:rFonts w:eastAsia="Times New Roman"/>
        </w:rPr>
        <w:t xml:space="preserve"> Group (ICSGG) de l’EFPIA</w:t>
      </w:r>
      <w:r w:rsidR="001147F7" w:rsidRPr="00ED5DD5">
        <w:rPr>
          <w:rFonts w:eastAsia="Times New Roman"/>
        </w:rPr>
        <w:t xml:space="preserve">. Les sociétés intéressées sont </w:t>
      </w:r>
      <w:r w:rsidR="00545BC8" w:rsidRPr="00ED5DD5">
        <w:rPr>
          <w:rFonts w:eastAsia="Times New Roman"/>
        </w:rPr>
        <w:t>invitées</w:t>
      </w:r>
      <w:r w:rsidR="001147F7" w:rsidRPr="00ED5DD5">
        <w:rPr>
          <w:rFonts w:eastAsia="Times New Roman"/>
        </w:rPr>
        <w:t xml:space="preserve"> à se faire connaitre.</w:t>
      </w:r>
    </w:p>
    <w:p w14:paraId="3938F7C1" w14:textId="77777777" w:rsidR="0065557C" w:rsidRPr="000A19B6" w:rsidRDefault="0065557C" w:rsidP="000A19B6">
      <w:pPr>
        <w:spacing w:after="0" w:line="240" w:lineRule="auto"/>
        <w:ind w:left="709"/>
        <w:rPr>
          <w:rFonts w:eastAsia="Times New Roman"/>
          <w:color w:val="0070C0"/>
        </w:rPr>
      </w:pPr>
    </w:p>
    <w:p w14:paraId="598566F3" w14:textId="77777777" w:rsidR="003622BD" w:rsidRPr="00E352D9" w:rsidRDefault="001F42BC" w:rsidP="004D19CD">
      <w:pPr>
        <w:pStyle w:val="Paragraphedeliste"/>
        <w:numPr>
          <w:ilvl w:val="0"/>
          <w:numId w:val="30"/>
        </w:numPr>
        <w:spacing w:after="0" w:line="240" w:lineRule="auto"/>
        <w:rPr>
          <w:rFonts w:eastAsia="Times New Roman"/>
          <w:color w:val="000000" w:themeColor="text1"/>
        </w:rPr>
      </w:pPr>
      <w:r w:rsidRPr="004D19CD">
        <w:rPr>
          <w:color w:val="0070C0"/>
        </w:rPr>
        <w:t>Journée</w:t>
      </w:r>
      <w:r w:rsidRPr="00E352D9">
        <w:rPr>
          <w:rFonts w:eastAsia="Times New Roman"/>
          <w:color w:val="0070C0"/>
        </w:rPr>
        <w:t xml:space="preserve"> INRA – RFSA</w:t>
      </w:r>
      <w:r w:rsidR="003622BD" w:rsidRPr="00E352D9">
        <w:rPr>
          <w:rFonts w:eastAsia="Times New Roman"/>
          <w:color w:val="0070C0"/>
        </w:rPr>
        <w:t xml:space="preserve"> jeudi 7 mars 2019 après-midi (avec réunion du copil le matin) siège INRA</w:t>
      </w:r>
    </w:p>
    <w:p w14:paraId="6DCB6F30" w14:textId="77777777" w:rsidR="008158E0" w:rsidRPr="00ED5DD5" w:rsidRDefault="00572882" w:rsidP="003D0E45">
      <w:pPr>
        <w:spacing w:after="0" w:line="240" w:lineRule="auto"/>
        <w:jc w:val="both"/>
        <w:rPr>
          <w:rFonts w:eastAsia="Times New Roman"/>
        </w:rPr>
      </w:pPr>
      <w:r w:rsidRPr="00ED5DD5">
        <w:rPr>
          <w:rFonts w:eastAsia="Times New Roman"/>
        </w:rPr>
        <w:t xml:space="preserve">Muriel </w:t>
      </w:r>
      <w:proofErr w:type="spellStart"/>
      <w:r w:rsidRPr="00ED5DD5">
        <w:rPr>
          <w:rFonts w:eastAsia="Times New Roman"/>
        </w:rPr>
        <w:t>Vayssier</w:t>
      </w:r>
      <w:proofErr w:type="spellEnd"/>
      <w:r w:rsidRPr="00ED5DD5">
        <w:rPr>
          <w:rFonts w:eastAsia="Times New Roman"/>
        </w:rPr>
        <w:t xml:space="preserve"> confirme son invitation et reviendra vers le copil avec un programme en début d’année 2019.</w:t>
      </w:r>
    </w:p>
    <w:p w14:paraId="30756865" w14:textId="77777777" w:rsidR="008A336C" w:rsidRDefault="008A336C" w:rsidP="003D0E45">
      <w:pPr>
        <w:spacing w:after="0" w:line="240" w:lineRule="auto"/>
        <w:jc w:val="both"/>
        <w:rPr>
          <w:rFonts w:eastAsia="Times New Roman"/>
          <w:color w:val="0070C0"/>
        </w:rPr>
      </w:pPr>
    </w:p>
    <w:p w14:paraId="2332AA28" w14:textId="77777777" w:rsidR="00572882" w:rsidRPr="00572882" w:rsidRDefault="00572882" w:rsidP="00572882">
      <w:pPr>
        <w:spacing w:after="0" w:line="240" w:lineRule="auto"/>
        <w:ind w:left="709"/>
        <w:jc w:val="both"/>
        <w:rPr>
          <w:rFonts w:eastAsia="Times New Roman"/>
          <w:color w:val="0070C0"/>
        </w:rPr>
      </w:pPr>
    </w:p>
    <w:p w14:paraId="69B69499" w14:textId="77777777" w:rsidR="000D436A" w:rsidRPr="00E352D9" w:rsidRDefault="00575AEA" w:rsidP="00804157">
      <w:pPr>
        <w:pStyle w:val="Paragraphedeliste"/>
        <w:spacing w:after="0" w:line="240" w:lineRule="auto"/>
        <w:ind w:left="426"/>
        <w:rPr>
          <w:rFonts w:eastAsia="Times New Roman" w:cstheme="minorHAnsi"/>
          <w:b/>
          <w:color w:val="000000" w:themeColor="text1"/>
          <w:lang w:eastAsia="fr-FR"/>
        </w:rPr>
      </w:pPr>
      <w:r w:rsidRPr="00E352D9">
        <w:rPr>
          <w:rFonts w:eastAsia="Times New Roman" w:cstheme="minorHAnsi"/>
          <w:b/>
          <w:color w:val="000000" w:themeColor="text1"/>
          <w:lang w:eastAsia="fr-FR"/>
        </w:rPr>
        <w:t>Q</w:t>
      </w:r>
      <w:r w:rsidR="00E20129" w:rsidRPr="00E352D9">
        <w:rPr>
          <w:rFonts w:eastAsia="Times New Roman" w:cstheme="minorHAnsi"/>
          <w:b/>
          <w:color w:val="000000" w:themeColor="text1"/>
          <w:lang w:eastAsia="fr-FR"/>
        </w:rPr>
        <w:t>uestions diverses</w:t>
      </w:r>
      <w:r w:rsidR="009E748F" w:rsidRPr="00E352D9">
        <w:rPr>
          <w:rFonts w:eastAsia="Times New Roman" w:cstheme="minorHAnsi"/>
          <w:b/>
          <w:color w:val="000000" w:themeColor="text1"/>
          <w:lang w:eastAsia="fr-FR"/>
        </w:rPr>
        <w:t> </w:t>
      </w:r>
    </w:p>
    <w:p w14:paraId="1C6FAA25" w14:textId="77777777" w:rsidR="00215436" w:rsidRPr="00E352D9" w:rsidRDefault="00215436" w:rsidP="00804157">
      <w:pPr>
        <w:pStyle w:val="Paragraphedeliste"/>
        <w:spacing w:after="0" w:line="240" w:lineRule="auto"/>
        <w:ind w:left="426"/>
        <w:rPr>
          <w:rFonts w:eastAsia="Times New Roman" w:cstheme="minorHAnsi"/>
          <w:color w:val="000000" w:themeColor="text1"/>
        </w:rPr>
      </w:pPr>
    </w:p>
    <w:p w14:paraId="02DF0AE3" w14:textId="77777777" w:rsidR="00F82A69" w:rsidRPr="00E352D9" w:rsidRDefault="00F82A69" w:rsidP="00804157">
      <w:pPr>
        <w:pStyle w:val="Paragraphedeliste"/>
        <w:spacing w:after="0" w:line="240" w:lineRule="auto"/>
        <w:ind w:left="1134"/>
        <w:rPr>
          <w:rFonts w:eastAsia="Times New Roman" w:cs="Times New Roman"/>
          <w:b/>
          <w:color w:val="000000" w:themeColor="text1"/>
          <w:lang w:eastAsia="fr-FR"/>
        </w:rPr>
      </w:pPr>
    </w:p>
    <w:p w14:paraId="41B157D8" w14:textId="77777777" w:rsidR="0036315D" w:rsidRPr="00E352D9" w:rsidRDefault="00E20129" w:rsidP="00804157">
      <w:pPr>
        <w:spacing w:after="0" w:line="240" w:lineRule="auto"/>
        <w:jc w:val="center"/>
        <w:rPr>
          <w:rFonts w:eastAsia="Times New Roman" w:cs="Times New Roman"/>
          <w:b/>
          <w:color w:val="000000" w:themeColor="text1"/>
          <w:lang w:eastAsia="fr-FR"/>
        </w:rPr>
      </w:pPr>
      <w:r w:rsidRPr="00E352D9">
        <w:rPr>
          <w:rFonts w:eastAsia="Times New Roman" w:cs="Times New Roman"/>
          <w:b/>
          <w:color w:val="000000" w:themeColor="text1"/>
          <w:lang w:eastAsia="fr-FR"/>
        </w:rPr>
        <w:t>1</w:t>
      </w:r>
      <w:r w:rsidR="00513E5B" w:rsidRPr="00E352D9">
        <w:rPr>
          <w:rFonts w:eastAsia="Times New Roman" w:cs="Times New Roman"/>
          <w:b/>
          <w:color w:val="000000" w:themeColor="text1"/>
          <w:lang w:eastAsia="fr-FR"/>
        </w:rPr>
        <w:t>7</w:t>
      </w:r>
      <w:r w:rsidRPr="00E352D9">
        <w:rPr>
          <w:rFonts w:eastAsia="Times New Roman" w:cs="Times New Roman"/>
          <w:b/>
          <w:color w:val="000000" w:themeColor="text1"/>
          <w:lang w:eastAsia="fr-FR"/>
        </w:rPr>
        <w:t>h </w:t>
      </w:r>
      <w:r w:rsidR="00575AEA" w:rsidRPr="00E352D9">
        <w:rPr>
          <w:rFonts w:eastAsia="Times New Roman" w:cs="Times New Roman"/>
          <w:b/>
          <w:color w:val="000000" w:themeColor="text1"/>
          <w:lang w:eastAsia="fr-FR"/>
        </w:rPr>
        <w:t>-</w:t>
      </w:r>
      <w:r w:rsidRPr="00E352D9">
        <w:rPr>
          <w:rFonts w:eastAsia="Times New Roman" w:cs="Times New Roman"/>
          <w:b/>
          <w:color w:val="000000" w:themeColor="text1"/>
          <w:lang w:eastAsia="fr-FR"/>
        </w:rPr>
        <w:t xml:space="preserve"> </w:t>
      </w:r>
      <w:r w:rsidR="00575AEA" w:rsidRPr="00E352D9">
        <w:rPr>
          <w:rFonts w:eastAsia="Times New Roman" w:cs="Times New Roman"/>
          <w:b/>
          <w:color w:val="000000" w:themeColor="text1"/>
          <w:lang w:eastAsia="fr-FR"/>
        </w:rPr>
        <w:t>F</w:t>
      </w:r>
      <w:r w:rsidRPr="00E352D9">
        <w:rPr>
          <w:rFonts w:eastAsia="Times New Roman" w:cs="Times New Roman"/>
          <w:b/>
          <w:color w:val="000000" w:themeColor="text1"/>
          <w:lang w:eastAsia="fr-FR"/>
        </w:rPr>
        <w:t>in des travaux</w:t>
      </w:r>
    </w:p>
    <w:p w14:paraId="4B83C7D9" w14:textId="77777777" w:rsidR="009070A7" w:rsidRPr="00E352D9" w:rsidRDefault="009070A7" w:rsidP="00804157">
      <w:pPr>
        <w:spacing w:after="0" w:line="240" w:lineRule="auto"/>
        <w:jc w:val="center"/>
        <w:rPr>
          <w:rFonts w:eastAsia="Times New Roman" w:cs="Times New Roman"/>
          <w:b/>
          <w:color w:val="000000" w:themeColor="text1"/>
          <w:lang w:eastAsia="fr-FR"/>
        </w:rPr>
      </w:pPr>
    </w:p>
    <w:sectPr w:rsidR="009070A7" w:rsidRPr="00E352D9" w:rsidSect="00FD0057">
      <w:footerReference w:type="default" r:id="rId18"/>
      <w:pgSz w:w="11906" w:h="16838"/>
      <w:pgMar w:top="567" w:right="1418" w:bottom="28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DC493" w14:textId="77777777" w:rsidR="00FB796A" w:rsidRDefault="00FB796A" w:rsidP="000A54E7">
      <w:pPr>
        <w:spacing w:after="0" w:line="240" w:lineRule="auto"/>
      </w:pPr>
      <w:r>
        <w:separator/>
      </w:r>
    </w:p>
  </w:endnote>
  <w:endnote w:type="continuationSeparator" w:id="0">
    <w:p w14:paraId="3DC244D8" w14:textId="77777777" w:rsidR="00FB796A" w:rsidRDefault="00FB796A" w:rsidP="000A5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919257"/>
      <w:docPartObj>
        <w:docPartGallery w:val="Page Numbers (Bottom of Page)"/>
        <w:docPartUnique/>
      </w:docPartObj>
    </w:sdtPr>
    <w:sdtEndPr/>
    <w:sdtContent>
      <w:p w14:paraId="3C579E72" w14:textId="77777777" w:rsidR="00FB796A" w:rsidRDefault="00FB796A">
        <w:pPr>
          <w:pStyle w:val="Pieddepage"/>
          <w:jc w:val="right"/>
        </w:pPr>
        <w:r>
          <w:fldChar w:fldCharType="begin"/>
        </w:r>
        <w:r>
          <w:instrText>PAGE   \* MERGEFORMAT</w:instrText>
        </w:r>
        <w:r>
          <w:fldChar w:fldCharType="separate"/>
        </w:r>
        <w:r w:rsidR="00B643C8">
          <w:rPr>
            <w:noProof/>
          </w:rPr>
          <w:t>4</w:t>
        </w:r>
        <w:r>
          <w:fldChar w:fldCharType="end"/>
        </w:r>
      </w:p>
    </w:sdtContent>
  </w:sdt>
  <w:p w14:paraId="08664A2B" w14:textId="77777777" w:rsidR="00FB796A" w:rsidRDefault="00FB796A">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008BDC" w14:textId="77777777" w:rsidR="00FB796A" w:rsidRDefault="00FB796A" w:rsidP="000A54E7">
      <w:pPr>
        <w:spacing w:after="0" w:line="240" w:lineRule="auto"/>
      </w:pPr>
      <w:r>
        <w:separator/>
      </w:r>
    </w:p>
  </w:footnote>
  <w:footnote w:type="continuationSeparator" w:id="0">
    <w:p w14:paraId="5CB8DC52" w14:textId="77777777" w:rsidR="00FB796A" w:rsidRDefault="00FB796A" w:rsidP="000A54E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100A7"/>
    <w:multiLevelType w:val="hybridMultilevel"/>
    <w:tmpl w:val="756ACEC8"/>
    <w:lvl w:ilvl="0" w:tplc="DC2874B4">
      <w:numFmt w:val="bullet"/>
      <w:lvlText w:val="-"/>
      <w:lvlJc w:val="left"/>
      <w:pPr>
        <w:ind w:left="720" w:hanging="360"/>
      </w:pPr>
      <w:rPr>
        <w:rFonts w:ascii="Calibri" w:eastAsia="Times New Roman"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765A73"/>
    <w:multiLevelType w:val="multilevel"/>
    <w:tmpl w:val="53F8E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2B5C02"/>
    <w:multiLevelType w:val="hybridMultilevel"/>
    <w:tmpl w:val="C71ABCB6"/>
    <w:lvl w:ilvl="0" w:tplc="040C0003">
      <w:start w:val="1"/>
      <w:numFmt w:val="bullet"/>
      <w:lvlText w:val="o"/>
      <w:lvlJc w:val="left"/>
      <w:pPr>
        <w:ind w:left="1776" w:hanging="360"/>
      </w:pPr>
      <w:rPr>
        <w:rFonts w:ascii="Courier New" w:hAnsi="Courier New" w:cs="Courier New"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
    <w:nsid w:val="0D75008C"/>
    <w:multiLevelType w:val="hybridMultilevel"/>
    <w:tmpl w:val="70F26B4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F6D0C5C"/>
    <w:multiLevelType w:val="hybridMultilevel"/>
    <w:tmpl w:val="F6523D36"/>
    <w:lvl w:ilvl="0" w:tplc="2ADC8E14">
      <w:start w:val="6"/>
      <w:numFmt w:val="decimal"/>
      <w:lvlText w:val="%1"/>
      <w:lvlJc w:val="left"/>
      <w:pPr>
        <w:ind w:left="1431" w:hanging="360"/>
      </w:pPr>
      <w:rPr>
        <w:rFonts w:eastAsiaTheme="minorHAnsi" w:cstheme="minorBidi" w:hint="default"/>
        <w:b w:val="0"/>
      </w:rPr>
    </w:lvl>
    <w:lvl w:ilvl="1" w:tplc="040C0019" w:tentative="1">
      <w:start w:val="1"/>
      <w:numFmt w:val="lowerLetter"/>
      <w:lvlText w:val="%2."/>
      <w:lvlJc w:val="left"/>
      <w:pPr>
        <w:ind w:left="2151" w:hanging="360"/>
      </w:pPr>
    </w:lvl>
    <w:lvl w:ilvl="2" w:tplc="040C001B" w:tentative="1">
      <w:start w:val="1"/>
      <w:numFmt w:val="lowerRoman"/>
      <w:lvlText w:val="%3."/>
      <w:lvlJc w:val="right"/>
      <w:pPr>
        <w:ind w:left="2871" w:hanging="180"/>
      </w:pPr>
    </w:lvl>
    <w:lvl w:ilvl="3" w:tplc="040C000F" w:tentative="1">
      <w:start w:val="1"/>
      <w:numFmt w:val="decimal"/>
      <w:lvlText w:val="%4."/>
      <w:lvlJc w:val="left"/>
      <w:pPr>
        <w:ind w:left="3591" w:hanging="360"/>
      </w:pPr>
    </w:lvl>
    <w:lvl w:ilvl="4" w:tplc="040C0019" w:tentative="1">
      <w:start w:val="1"/>
      <w:numFmt w:val="lowerLetter"/>
      <w:lvlText w:val="%5."/>
      <w:lvlJc w:val="left"/>
      <w:pPr>
        <w:ind w:left="4311" w:hanging="360"/>
      </w:pPr>
    </w:lvl>
    <w:lvl w:ilvl="5" w:tplc="040C001B" w:tentative="1">
      <w:start w:val="1"/>
      <w:numFmt w:val="lowerRoman"/>
      <w:lvlText w:val="%6."/>
      <w:lvlJc w:val="right"/>
      <w:pPr>
        <w:ind w:left="5031" w:hanging="180"/>
      </w:pPr>
    </w:lvl>
    <w:lvl w:ilvl="6" w:tplc="040C000F" w:tentative="1">
      <w:start w:val="1"/>
      <w:numFmt w:val="decimal"/>
      <w:lvlText w:val="%7."/>
      <w:lvlJc w:val="left"/>
      <w:pPr>
        <w:ind w:left="5751" w:hanging="360"/>
      </w:pPr>
    </w:lvl>
    <w:lvl w:ilvl="7" w:tplc="040C0019" w:tentative="1">
      <w:start w:val="1"/>
      <w:numFmt w:val="lowerLetter"/>
      <w:lvlText w:val="%8."/>
      <w:lvlJc w:val="left"/>
      <w:pPr>
        <w:ind w:left="6471" w:hanging="360"/>
      </w:pPr>
    </w:lvl>
    <w:lvl w:ilvl="8" w:tplc="040C001B" w:tentative="1">
      <w:start w:val="1"/>
      <w:numFmt w:val="lowerRoman"/>
      <w:lvlText w:val="%9."/>
      <w:lvlJc w:val="right"/>
      <w:pPr>
        <w:ind w:left="7191" w:hanging="180"/>
      </w:pPr>
    </w:lvl>
  </w:abstractNum>
  <w:abstractNum w:abstractNumId="5">
    <w:nsid w:val="11230E29"/>
    <w:multiLevelType w:val="hybridMultilevel"/>
    <w:tmpl w:val="0772DD66"/>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14315892"/>
    <w:multiLevelType w:val="hybridMultilevel"/>
    <w:tmpl w:val="45FC5DF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14DC00A1"/>
    <w:multiLevelType w:val="hybridMultilevel"/>
    <w:tmpl w:val="8CE4752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50631ED"/>
    <w:multiLevelType w:val="hybridMultilevel"/>
    <w:tmpl w:val="0608C57C"/>
    <w:lvl w:ilvl="0" w:tplc="040C0003">
      <w:start w:val="1"/>
      <w:numFmt w:val="bullet"/>
      <w:lvlText w:val="o"/>
      <w:lvlJc w:val="left"/>
      <w:pPr>
        <w:ind w:left="370" w:hanging="360"/>
      </w:pPr>
      <w:rPr>
        <w:rFonts w:ascii="Courier New" w:hAnsi="Courier New" w:cs="Courier New" w:hint="default"/>
      </w:rPr>
    </w:lvl>
    <w:lvl w:ilvl="1" w:tplc="EEEEAABA">
      <w:numFmt w:val="bullet"/>
      <w:lvlText w:val="-"/>
      <w:lvlJc w:val="left"/>
      <w:pPr>
        <w:ind w:left="1090" w:hanging="360"/>
      </w:pPr>
      <w:rPr>
        <w:rFonts w:ascii="Calibri" w:eastAsiaTheme="minorHAnsi" w:hAnsi="Calibri" w:cs="Calibri" w:hint="default"/>
        <w:b w:val="0"/>
        <w:color w:val="1F497D"/>
        <w:sz w:val="22"/>
      </w:rPr>
    </w:lvl>
    <w:lvl w:ilvl="2" w:tplc="040C0005">
      <w:start w:val="1"/>
      <w:numFmt w:val="bullet"/>
      <w:lvlText w:val=""/>
      <w:lvlJc w:val="left"/>
      <w:pPr>
        <w:ind w:left="1810" w:hanging="360"/>
      </w:pPr>
      <w:rPr>
        <w:rFonts w:ascii="Wingdings" w:hAnsi="Wingdings" w:hint="default"/>
      </w:rPr>
    </w:lvl>
    <w:lvl w:ilvl="3" w:tplc="040C0001" w:tentative="1">
      <w:start w:val="1"/>
      <w:numFmt w:val="bullet"/>
      <w:lvlText w:val=""/>
      <w:lvlJc w:val="left"/>
      <w:pPr>
        <w:ind w:left="2530" w:hanging="360"/>
      </w:pPr>
      <w:rPr>
        <w:rFonts w:ascii="Symbol" w:hAnsi="Symbol" w:hint="default"/>
      </w:rPr>
    </w:lvl>
    <w:lvl w:ilvl="4" w:tplc="040C0003" w:tentative="1">
      <w:start w:val="1"/>
      <w:numFmt w:val="bullet"/>
      <w:lvlText w:val="o"/>
      <w:lvlJc w:val="left"/>
      <w:pPr>
        <w:ind w:left="3250" w:hanging="360"/>
      </w:pPr>
      <w:rPr>
        <w:rFonts w:ascii="Courier New" w:hAnsi="Courier New" w:cs="Courier New" w:hint="default"/>
      </w:rPr>
    </w:lvl>
    <w:lvl w:ilvl="5" w:tplc="040C0005" w:tentative="1">
      <w:start w:val="1"/>
      <w:numFmt w:val="bullet"/>
      <w:lvlText w:val=""/>
      <w:lvlJc w:val="left"/>
      <w:pPr>
        <w:ind w:left="3970" w:hanging="360"/>
      </w:pPr>
      <w:rPr>
        <w:rFonts w:ascii="Wingdings" w:hAnsi="Wingdings" w:hint="default"/>
      </w:rPr>
    </w:lvl>
    <w:lvl w:ilvl="6" w:tplc="040C0001" w:tentative="1">
      <w:start w:val="1"/>
      <w:numFmt w:val="bullet"/>
      <w:lvlText w:val=""/>
      <w:lvlJc w:val="left"/>
      <w:pPr>
        <w:ind w:left="4690" w:hanging="360"/>
      </w:pPr>
      <w:rPr>
        <w:rFonts w:ascii="Symbol" w:hAnsi="Symbol" w:hint="default"/>
      </w:rPr>
    </w:lvl>
    <w:lvl w:ilvl="7" w:tplc="040C0003" w:tentative="1">
      <w:start w:val="1"/>
      <w:numFmt w:val="bullet"/>
      <w:lvlText w:val="o"/>
      <w:lvlJc w:val="left"/>
      <w:pPr>
        <w:ind w:left="5410" w:hanging="360"/>
      </w:pPr>
      <w:rPr>
        <w:rFonts w:ascii="Courier New" w:hAnsi="Courier New" w:cs="Courier New" w:hint="default"/>
      </w:rPr>
    </w:lvl>
    <w:lvl w:ilvl="8" w:tplc="040C0005" w:tentative="1">
      <w:start w:val="1"/>
      <w:numFmt w:val="bullet"/>
      <w:lvlText w:val=""/>
      <w:lvlJc w:val="left"/>
      <w:pPr>
        <w:ind w:left="6130" w:hanging="360"/>
      </w:pPr>
      <w:rPr>
        <w:rFonts w:ascii="Wingdings" w:hAnsi="Wingdings" w:hint="default"/>
      </w:rPr>
    </w:lvl>
  </w:abstractNum>
  <w:abstractNum w:abstractNumId="9">
    <w:nsid w:val="199A5422"/>
    <w:multiLevelType w:val="multilevel"/>
    <w:tmpl w:val="BF06F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986445"/>
    <w:multiLevelType w:val="multilevel"/>
    <w:tmpl w:val="0AEC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CD02B8"/>
    <w:multiLevelType w:val="hybridMultilevel"/>
    <w:tmpl w:val="004EFFA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2A71D69"/>
    <w:multiLevelType w:val="multilevel"/>
    <w:tmpl w:val="10E43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FD684A"/>
    <w:multiLevelType w:val="multilevel"/>
    <w:tmpl w:val="493E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A56EB1"/>
    <w:multiLevelType w:val="hybridMultilevel"/>
    <w:tmpl w:val="891ED7AE"/>
    <w:lvl w:ilvl="0" w:tplc="DC2874B4">
      <w:numFmt w:val="bullet"/>
      <w:lvlText w:val="-"/>
      <w:lvlJc w:val="left"/>
      <w:pPr>
        <w:ind w:left="720" w:hanging="360"/>
      </w:pPr>
      <w:rPr>
        <w:rFonts w:ascii="Calibri" w:eastAsia="Times New Roman"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60F4411"/>
    <w:multiLevelType w:val="hybridMultilevel"/>
    <w:tmpl w:val="12C470CA"/>
    <w:lvl w:ilvl="0" w:tplc="DC2874B4">
      <w:numFmt w:val="bullet"/>
      <w:lvlText w:val="-"/>
      <w:lvlJc w:val="left"/>
      <w:pPr>
        <w:ind w:left="1428" w:hanging="360"/>
      </w:pPr>
      <w:rPr>
        <w:rFonts w:ascii="Calibri" w:eastAsia="Times New Roman" w:hAnsi="Calibri"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nsid w:val="263206DE"/>
    <w:multiLevelType w:val="hybridMultilevel"/>
    <w:tmpl w:val="375413E8"/>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nsid w:val="2722087E"/>
    <w:multiLevelType w:val="hybridMultilevel"/>
    <w:tmpl w:val="869C82A8"/>
    <w:lvl w:ilvl="0" w:tplc="45EE2658">
      <w:start w:val="1"/>
      <w:numFmt w:val="upperLetter"/>
      <w:lvlText w:val="%1."/>
      <w:lvlJc w:val="left"/>
      <w:pPr>
        <w:ind w:left="1494" w:hanging="360"/>
      </w:pPr>
      <w:rPr>
        <w:rFonts w:eastAsiaTheme="minorHAnsi" w:cstheme="minorBidi" w:hint="default"/>
        <w:b w:val="0"/>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8">
    <w:nsid w:val="331606BA"/>
    <w:multiLevelType w:val="hybridMultilevel"/>
    <w:tmpl w:val="5C66285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nsid w:val="35D57962"/>
    <w:multiLevelType w:val="multilevel"/>
    <w:tmpl w:val="C822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E65A9A"/>
    <w:multiLevelType w:val="hybridMultilevel"/>
    <w:tmpl w:val="5ADAED58"/>
    <w:lvl w:ilvl="0" w:tplc="F8EE817E">
      <w:start w:val="765"/>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nsid w:val="37213D9D"/>
    <w:multiLevelType w:val="multilevel"/>
    <w:tmpl w:val="FE906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8C1EB1"/>
    <w:multiLevelType w:val="hybridMultilevel"/>
    <w:tmpl w:val="D144DD5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nsid w:val="39C87814"/>
    <w:multiLevelType w:val="hybridMultilevel"/>
    <w:tmpl w:val="F0F0D922"/>
    <w:lvl w:ilvl="0" w:tplc="040C0003">
      <w:start w:val="1"/>
      <w:numFmt w:val="bullet"/>
      <w:lvlText w:val="o"/>
      <w:lvlJc w:val="left"/>
      <w:pPr>
        <w:ind w:left="2130" w:hanging="360"/>
      </w:pPr>
      <w:rPr>
        <w:rFonts w:ascii="Courier New" w:hAnsi="Courier New" w:cs="Courier New"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24">
    <w:nsid w:val="3AFB5FA8"/>
    <w:multiLevelType w:val="hybridMultilevel"/>
    <w:tmpl w:val="E822DC4E"/>
    <w:lvl w:ilvl="0" w:tplc="EEEEAABA">
      <w:numFmt w:val="bullet"/>
      <w:lvlText w:val="-"/>
      <w:lvlJc w:val="left"/>
      <w:pPr>
        <w:ind w:left="1004" w:hanging="360"/>
      </w:pPr>
      <w:rPr>
        <w:rFonts w:ascii="Calibri" w:eastAsiaTheme="minorHAnsi" w:hAnsi="Calibri" w:cs="Calibri" w:hint="default"/>
        <w:b w:val="0"/>
        <w:color w:val="1F497D"/>
        <w:sz w:val="22"/>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nsid w:val="46976450"/>
    <w:multiLevelType w:val="hybridMultilevel"/>
    <w:tmpl w:val="558AE8A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76E0429"/>
    <w:multiLevelType w:val="hybridMultilevel"/>
    <w:tmpl w:val="53E2714C"/>
    <w:lvl w:ilvl="0" w:tplc="289E9D7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nsid w:val="47A13821"/>
    <w:multiLevelType w:val="hybridMultilevel"/>
    <w:tmpl w:val="0AD871AA"/>
    <w:lvl w:ilvl="0" w:tplc="D4346B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87E5EC8"/>
    <w:multiLevelType w:val="hybridMultilevel"/>
    <w:tmpl w:val="5D0ADC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419003A"/>
    <w:multiLevelType w:val="hybridMultilevel"/>
    <w:tmpl w:val="A4E09C08"/>
    <w:lvl w:ilvl="0" w:tplc="040C0003">
      <w:start w:val="1"/>
      <w:numFmt w:val="bullet"/>
      <w:lvlText w:val="o"/>
      <w:lvlJc w:val="left"/>
      <w:pPr>
        <w:ind w:left="720" w:hanging="360"/>
      </w:pPr>
      <w:rPr>
        <w:rFonts w:ascii="Courier New" w:hAnsi="Courier New" w:cs="Courier New" w:hint="default"/>
        <w:b w:val="0"/>
        <w:color w:val="1F497D"/>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53E04FE"/>
    <w:multiLevelType w:val="hybridMultilevel"/>
    <w:tmpl w:val="4EB837A8"/>
    <w:lvl w:ilvl="0" w:tplc="543E56CA">
      <w:numFmt w:val="bullet"/>
      <w:lvlText w:val="-"/>
      <w:lvlJc w:val="left"/>
      <w:pPr>
        <w:ind w:left="1080" w:hanging="360"/>
      </w:pPr>
      <w:rPr>
        <w:rFonts w:ascii="Calibri" w:eastAsiaTheme="minorHAnsi" w:hAnsi="Calibri" w:cs="Aria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nsid w:val="5A692D5E"/>
    <w:multiLevelType w:val="hybridMultilevel"/>
    <w:tmpl w:val="7070194C"/>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2">
    <w:nsid w:val="60932BFD"/>
    <w:multiLevelType w:val="hybridMultilevel"/>
    <w:tmpl w:val="EDC8A390"/>
    <w:lvl w:ilvl="0" w:tplc="EEEEAABA">
      <w:numFmt w:val="bullet"/>
      <w:lvlText w:val="-"/>
      <w:lvlJc w:val="left"/>
      <w:pPr>
        <w:ind w:left="720" w:hanging="360"/>
      </w:pPr>
      <w:rPr>
        <w:rFonts w:ascii="Calibri" w:eastAsiaTheme="minorHAnsi" w:hAnsi="Calibri" w:cs="Calibri" w:hint="default"/>
        <w:b w:val="0"/>
        <w:color w:val="1F497D"/>
        <w:sz w:val="22"/>
      </w:rPr>
    </w:lvl>
    <w:lvl w:ilvl="1" w:tplc="EEEEAABA">
      <w:numFmt w:val="bullet"/>
      <w:lvlText w:val="-"/>
      <w:lvlJc w:val="left"/>
      <w:pPr>
        <w:ind w:left="1440" w:hanging="360"/>
      </w:pPr>
      <w:rPr>
        <w:rFonts w:ascii="Calibri" w:eastAsiaTheme="minorHAnsi" w:hAnsi="Calibri" w:cs="Calibri" w:hint="default"/>
        <w:b w:val="0"/>
        <w:color w:val="1F497D"/>
        <w:sz w:val="22"/>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462618C"/>
    <w:multiLevelType w:val="hybridMultilevel"/>
    <w:tmpl w:val="AD46DC84"/>
    <w:lvl w:ilvl="0" w:tplc="040C000B">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nsid w:val="68FC5E7D"/>
    <w:multiLevelType w:val="hybridMultilevel"/>
    <w:tmpl w:val="5FE68830"/>
    <w:lvl w:ilvl="0" w:tplc="6C40757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5">
    <w:nsid w:val="6AFC1CA0"/>
    <w:multiLevelType w:val="hybridMultilevel"/>
    <w:tmpl w:val="F040795E"/>
    <w:lvl w:ilvl="0" w:tplc="EEEEAABA">
      <w:numFmt w:val="bullet"/>
      <w:lvlText w:val="-"/>
      <w:lvlJc w:val="left"/>
      <w:pPr>
        <w:ind w:left="1068" w:hanging="360"/>
      </w:pPr>
      <w:rPr>
        <w:rFonts w:ascii="Calibri" w:eastAsiaTheme="minorHAnsi" w:hAnsi="Calibri" w:cs="Calibri" w:hint="default"/>
        <w:b w:val="0"/>
        <w:color w:val="1F497D"/>
        <w:sz w:val="22"/>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6">
    <w:nsid w:val="6ECF519B"/>
    <w:multiLevelType w:val="hybridMultilevel"/>
    <w:tmpl w:val="DFFC4E0E"/>
    <w:lvl w:ilvl="0" w:tplc="D4346B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8022E74"/>
    <w:multiLevelType w:val="hybridMultilevel"/>
    <w:tmpl w:val="B84229EC"/>
    <w:lvl w:ilvl="0" w:tplc="040C0003">
      <w:start w:val="1"/>
      <w:numFmt w:val="bullet"/>
      <w:lvlText w:val="o"/>
      <w:lvlJc w:val="left"/>
      <w:pPr>
        <w:ind w:left="370" w:hanging="360"/>
      </w:pPr>
      <w:rPr>
        <w:rFonts w:ascii="Courier New" w:hAnsi="Courier New" w:cs="Courier New" w:hint="default"/>
      </w:rPr>
    </w:lvl>
    <w:lvl w:ilvl="1" w:tplc="EEEEAABA">
      <w:numFmt w:val="bullet"/>
      <w:lvlText w:val="-"/>
      <w:lvlJc w:val="left"/>
      <w:pPr>
        <w:ind w:left="1090" w:hanging="360"/>
      </w:pPr>
      <w:rPr>
        <w:rFonts w:ascii="Calibri" w:eastAsiaTheme="minorHAnsi" w:hAnsi="Calibri" w:cs="Calibri" w:hint="default"/>
        <w:b w:val="0"/>
        <w:color w:val="1F497D"/>
        <w:sz w:val="22"/>
      </w:rPr>
    </w:lvl>
    <w:lvl w:ilvl="2" w:tplc="040C0005">
      <w:start w:val="1"/>
      <w:numFmt w:val="bullet"/>
      <w:lvlText w:val=""/>
      <w:lvlJc w:val="left"/>
      <w:pPr>
        <w:ind w:left="1810" w:hanging="360"/>
      </w:pPr>
      <w:rPr>
        <w:rFonts w:ascii="Wingdings" w:hAnsi="Wingdings" w:hint="default"/>
      </w:rPr>
    </w:lvl>
    <w:lvl w:ilvl="3" w:tplc="040C0001" w:tentative="1">
      <w:start w:val="1"/>
      <w:numFmt w:val="bullet"/>
      <w:lvlText w:val=""/>
      <w:lvlJc w:val="left"/>
      <w:pPr>
        <w:ind w:left="2530" w:hanging="360"/>
      </w:pPr>
      <w:rPr>
        <w:rFonts w:ascii="Symbol" w:hAnsi="Symbol" w:hint="default"/>
      </w:rPr>
    </w:lvl>
    <w:lvl w:ilvl="4" w:tplc="040C0003" w:tentative="1">
      <w:start w:val="1"/>
      <w:numFmt w:val="bullet"/>
      <w:lvlText w:val="o"/>
      <w:lvlJc w:val="left"/>
      <w:pPr>
        <w:ind w:left="3250" w:hanging="360"/>
      </w:pPr>
      <w:rPr>
        <w:rFonts w:ascii="Courier New" w:hAnsi="Courier New" w:cs="Courier New" w:hint="default"/>
      </w:rPr>
    </w:lvl>
    <w:lvl w:ilvl="5" w:tplc="040C0005" w:tentative="1">
      <w:start w:val="1"/>
      <w:numFmt w:val="bullet"/>
      <w:lvlText w:val=""/>
      <w:lvlJc w:val="left"/>
      <w:pPr>
        <w:ind w:left="3970" w:hanging="360"/>
      </w:pPr>
      <w:rPr>
        <w:rFonts w:ascii="Wingdings" w:hAnsi="Wingdings" w:hint="default"/>
      </w:rPr>
    </w:lvl>
    <w:lvl w:ilvl="6" w:tplc="040C0001" w:tentative="1">
      <w:start w:val="1"/>
      <w:numFmt w:val="bullet"/>
      <w:lvlText w:val=""/>
      <w:lvlJc w:val="left"/>
      <w:pPr>
        <w:ind w:left="4690" w:hanging="360"/>
      </w:pPr>
      <w:rPr>
        <w:rFonts w:ascii="Symbol" w:hAnsi="Symbol" w:hint="default"/>
      </w:rPr>
    </w:lvl>
    <w:lvl w:ilvl="7" w:tplc="040C0003" w:tentative="1">
      <w:start w:val="1"/>
      <w:numFmt w:val="bullet"/>
      <w:lvlText w:val="o"/>
      <w:lvlJc w:val="left"/>
      <w:pPr>
        <w:ind w:left="5410" w:hanging="360"/>
      </w:pPr>
      <w:rPr>
        <w:rFonts w:ascii="Courier New" w:hAnsi="Courier New" w:cs="Courier New" w:hint="default"/>
      </w:rPr>
    </w:lvl>
    <w:lvl w:ilvl="8" w:tplc="040C0005" w:tentative="1">
      <w:start w:val="1"/>
      <w:numFmt w:val="bullet"/>
      <w:lvlText w:val=""/>
      <w:lvlJc w:val="left"/>
      <w:pPr>
        <w:ind w:left="6130" w:hanging="360"/>
      </w:pPr>
      <w:rPr>
        <w:rFonts w:ascii="Wingdings" w:hAnsi="Wingdings" w:hint="default"/>
      </w:rPr>
    </w:lvl>
  </w:abstractNum>
  <w:abstractNum w:abstractNumId="38">
    <w:nsid w:val="7FCC1528"/>
    <w:multiLevelType w:val="hybridMultilevel"/>
    <w:tmpl w:val="856E6256"/>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1"/>
  </w:num>
  <w:num w:numId="2">
    <w:abstractNumId w:val="10"/>
  </w:num>
  <w:num w:numId="3">
    <w:abstractNumId w:val="19"/>
  </w:num>
  <w:num w:numId="4">
    <w:abstractNumId w:val="9"/>
  </w:num>
  <w:num w:numId="5">
    <w:abstractNumId w:val="12"/>
  </w:num>
  <w:num w:numId="6">
    <w:abstractNumId w:val="13"/>
  </w:num>
  <w:num w:numId="7">
    <w:abstractNumId w:val="21"/>
  </w:num>
  <w:num w:numId="8">
    <w:abstractNumId w:val="25"/>
  </w:num>
  <w:num w:numId="9">
    <w:abstractNumId w:val="22"/>
  </w:num>
  <w:num w:numId="10">
    <w:abstractNumId w:val="14"/>
  </w:num>
  <w:num w:numId="11">
    <w:abstractNumId w:val="15"/>
  </w:num>
  <w:num w:numId="12">
    <w:abstractNumId w:val="0"/>
  </w:num>
  <w:num w:numId="13">
    <w:abstractNumId w:val="38"/>
  </w:num>
  <w:num w:numId="14">
    <w:abstractNumId w:val="31"/>
  </w:num>
  <w:num w:numId="15">
    <w:abstractNumId w:val="7"/>
  </w:num>
  <w:num w:numId="16">
    <w:abstractNumId w:val="36"/>
  </w:num>
  <w:num w:numId="17">
    <w:abstractNumId w:val="27"/>
  </w:num>
  <w:num w:numId="18">
    <w:abstractNumId w:val="30"/>
  </w:num>
  <w:num w:numId="19">
    <w:abstractNumId w:val="28"/>
  </w:num>
  <w:num w:numId="20">
    <w:abstractNumId w:val="3"/>
  </w:num>
  <w:num w:numId="21">
    <w:abstractNumId w:val="33"/>
  </w:num>
  <w:num w:numId="22">
    <w:abstractNumId w:val="5"/>
  </w:num>
  <w:num w:numId="23">
    <w:abstractNumId w:val="8"/>
  </w:num>
  <w:num w:numId="24">
    <w:abstractNumId w:val="11"/>
  </w:num>
  <w:num w:numId="25">
    <w:abstractNumId w:val="20"/>
  </w:num>
  <w:num w:numId="26">
    <w:abstractNumId w:val="2"/>
  </w:num>
  <w:num w:numId="27">
    <w:abstractNumId w:val="35"/>
  </w:num>
  <w:num w:numId="28">
    <w:abstractNumId w:val="18"/>
  </w:num>
  <w:num w:numId="29">
    <w:abstractNumId w:val="23"/>
  </w:num>
  <w:num w:numId="30">
    <w:abstractNumId w:val="32"/>
  </w:num>
  <w:num w:numId="31">
    <w:abstractNumId w:val="34"/>
  </w:num>
  <w:num w:numId="32">
    <w:abstractNumId w:val="26"/>
  </w:num>
  <w:num w:numId="33">
    <w:abstractNumId w:val="24"/>
  </w:num>
  <w:num w:numId="34">
    <w:abstractNumId w:val="4"/>
  </w:num>
  <w:num w:numId="35">
    <w:abstractNumId w:val="17"/>
  </w:num>
  <w:num w:numId="36">
    <w:abstractNumId w:val="29"/>
  </w:num>
  <w:num w:numId="37">
    <w:abstractNumId w:val="6"/>
  </w:num>
  <w:num w:numId="38">
    <w:abstractNumId w:val="16"/>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048"/>
    <w:rsid w:val="00004836"/>
    <w:rsid w:val="00015167"/>
    <w:rsid w:val="00026ED0"/>
    <w:rsid w:val="000328CB"/>
    <w:rsid w:val="00032960"/>
    <w:rsid w:val="00036D7A"/>
    <w:rsid w:val="00063743"/>
    <w:rsid w:val="000716BA"/>
    <w:rsid w:val="00083825"/>
    <w:rsid w:val="000A19B6"/>
    <w:rsid w:val="000A54E7"/>
    <w:rsid w:val="000B5507"/>
    <w:rsid w:val="000D436A"/>
    <w:rsid w:val="000D4E33"/>
    <w:rsid w:val="000E1A5C"/>
    <w:rsid w:val="000E23F0"/>
    <w:rsid w:val="000E278F"/>
    <w:rsid w:val="000E3DA8"/>
    <w:rsid w:val="000E402C"/>
    <w:rsid w:val="000E65C1"/>
    <w:rsid w:val="0010624F"/>
    <w:rsid w:val="001147F7"/>
    <w:rsid w:val="00117DDB"/>
    <w:rsid w:val="00121E05"/>
    <w:rsid w:val="00125173"/>
    <w:rsid w:val="00134794"/>
    <w:rsid w:val="0013565A"/>
    <w:rsid w:val="0014321C"/>
    <w:rsid w:val="00144331"/>
    <w:rsid w:val="001449D6"/>
    <w:rsid w:val="001545C8"/>
    <w:rsid w:val="001610EA"/>
    <w:rsid w:val="001938F0"/>
    <w:rsid w:val="001A3A36"/>
    <w:rsid w:val="001A7589"/>
    <w:rsid w:val="001B0EDB"/>
    <w:rsid w:val="001B1B63"/>
    <w:rsid w:val="001C5173"/>
    <w:rsid w:val="001D48EE"/>
    <w:rsid w:val="001E02D5"/>
    <w:rsid w:val="001E0FC5"/>
    <w:rsid w:val="001E3853"/>
    <w:rsid w:val="001E3F38"/>
    <w:rsid w:val="001E5A1F"/>
    <w:rsid w:val="001F09D6"/>
    <w:rsid w:val="001F2238"/>
    <w:rsid w:val="001F27F9"/>
    <w:rsid w:val="001F42BC"/>
    <w:rsid w:val="00200A10"/>
    <w:rsid w:val="00203806"/>
    <w:rsid w:val="00203A83"/>
    <w:rsid w:val="00215436"/>
    <w:rsid w:val="00217D8E"/>
    <w:rsid w:val="00217E48"/>
    <w:rsid w:val="002204E1"/>
    <w:rsid w:val="00233E33"/>
    <w:rsid w:val="00235261"/>
    <w:rsid w:val="00236496"/>
    <w:rsid w:val="00244FE7"/>
    <w:rsid w:val="00263AE2"/>
    <w:rsid w:val="00274E7C"/>
    <w:rsid w:val="00275911"/>
    <w:rsid w:val="00276D0D"/>
    <w:rsid w:val="00283CF3"/>
    <w:rsid w:val="0028534C"/>
    <w:rsid w:val="002875A2"/>
    <w:rsid w:val="002A2968"/>
    <w:rsid w:val="002B10C6"/>
    <w:rsid w:val="002B43AB"/>
    <w:rsid w:val="002B45D9"/>
    <w:rsid w:val="002B799F"/>
    <w:rsid w:val="002C14BF"/>
    <w:rsid w:val="002E212E"/>
    <w:rsid w:val="002E7C2D"/>
    <w:rsid w:val="002F10EE"/>
    <w:rsid w:val="002F178D"/>
    <w:rsid w:val="002F4FDE"/>
    <w:rsid w:val="00326DCE"/>
    <w:rsid w:val="00343912"/>
    <w:rsid w:val="00346DD9"/>
    <w:rsid w:val="003512E3"/>
    <w:rsid w:val="00356B64"/>
    <w:rsid w:val="00361559"/>
    <w:rsid w:val="003622BD"/>
    <w:rsid w:val="0036315D"/>
    <w:rsid w:val="0036765B"/>
    <w:rsid w:val="003871A6"/>
    <w:rsid w:val="003B0E86"/>
    <w:rsid w:val="003D0E45"/>
    <w:rsid w:val="003D386F"/>
    <w:rsid w:val="003E4856"/>
    <w:rsid w:val="003F26FC"/>
    <w:rsid w:val="00403C75"/>
    <w:rsid w:val="00412204"/>
    <w:rsid w:val="00416A15"/>
    <w:rsid w:val="00426B87"/>
    <w:rsid w:val="004278FF"/>
    <w:rsid w:val="00444E4F"/>
    <w:rsid w:val="004804DD"/>
    <w:rsid w:val="0049483E"/>
    <w:rsid w:val="0049627D"/>
    <w:rsid w:val="004966CB"/>
    <w:rsid w:val="004B20BA"/>
    <w:rsid w:val="004C4A05"/>
    <w:rsid w:val="004C6E16"/>
    <w:rsid w:val="004D19CD"/>
    <w:rsid w:val="004E0CD6"/>
    <w:rsid w:val="004E5140"/>
    <w:rsid w:val="004E7C8F"/>
    <w:rsid w:val="004F6566"/>
    <w:rsid w:val="005104FF"/>
    <w:rsid w:val="00511330"/>
    <w:rsid w:val="00513E5B"/>
    <w:rsid w:val="0051576D"/>
    <w:rsid w:val="00524CD0"/>
    <w:rsid w:val="0053384A"/>
    <w:rsid w:val="00533B7C"/>
    <w:rsid w:val="00534920"/>
    <w:rsid w:val="00545BC8"/>
    <w:rsid w:val="0056443B"/>
    <w:rsid w:val="00567845"/>
    <w:rsid w:val="005718DE"/>
    <w:rsid w:val="00572595"/>
    <w:rsid w:val="00572882"/>
    <w:rsid w:val="00575AEA"/>
    <w:rsid w:val="00580969"/>
    <w:rsid w:val="005858CC"/>
    <w:rsid w:val="0058708A"/>
    <w:rsid w:val="005970AA"/>
    <w:rsid w:val="005C6EFB"/>
    <w:rsid w:val="005F2A88"/>
    <w:rsid w:val="00614EDB"/>
    <w:rsid w:val="00621CE9"/>
    <w:rsid w:val="00652DD9"/>
    <w:rsid w:val="00654B62"/>
    <w:rsid w:val="0065557C"/>
    <w:rsid w:val="006778A6"/>
    <w:rsid w:val="00680EBA"/>
    <w:rsid w:val="00693367"/>
    <w:rsid w:val="00695230"/>
    <w:rsid w:val="006952F1"/>
    <w:rsid w:val="006C08F1"/>
    <w:rsid w:val="006C11AD"/>
    <w:rsid w:val="006C1B87"/>
    <w:rsid w:val="006C25EE"/>
    <w:rsid w:val="006D4510"/>
    <w:rsid w:val="006E028C"/>
    <w:rsid w:val="006F3F62"/>
    <w:rsid w:val="006F484D"/>
    <w:rsid w:val="00701595"/>
    <w:rsid w:val="00701DB1"/>
    <w:rsid w:val="007134D8"/>
    <w:rsid w:val="007157E3"/>
    <w:rsid w:val="00720078"/>
    <w:rsid w:val="00731573"/>
    <w:rsid w:val="0073603D"/>
    <w:rsid w:val="007718A8"/>
    <w:rsid w:val="0078446B"/>
    <w:rsid w:val="00796295"/>
    <w:rsid w:val="007A4CFD"/>
    <w:rsid w:val="007A538A"/>
    <w:rsid w:val="007B5866"/>
    <w:rsid w:val="007C6D2C"/>
    <w:rsid w:val="007F2B8A"/>
    <w:rsid w:val="007F5589"/>
    <w:rsid w:val="007F5CEA"/>
    <w:rsid w:val="0080046B"/>
    <w:rsid w:val="00804157"/>
    <w:rsid w:val="008073B0"/>
    <w:rsid w:val="00812826"/>
    <w:rsid w:val="008158E0"/>
    <w:rsid w:val="00826F3E"/>
    <w:rsid w:val="00832FEB"/>
    <w:rsid w:val="0083684B"/>
    <w:rsid w:val="00840F91"/>
    <w:rsid w:val="00843809"/>
    <w:rsid w:val="00845099"/>
    <w:rsid w:val="008504C2"/>
    <w:rsid w:val="00863469"/>
    <w:rsid w:val="008663C7"/>
    <w:rsid w:val="00873CC9"/>
    <w:rsid w:val="00880EC6"/>
    <w:rsid w:val="0088410B"/>
    <w:rsid w:val="00892088"/>
    <w:rsid w:val="008A21B9"/>
    <w:rsid w:val="008A336C"/>
    <w:rsid w:val="008A3588"/>
    <w:rsid w:val="008B56A7"/>
    <w:rsid w:val="008C597B"/>
    <w:rsid w:val="008C75C6"/>
    <w:rsid w:val="008E1C10"/>
    <w:rsid w:val="008F1DFA"/>
    <w:rsid w:val="009070A7"/>
    <w:rsid w:val="009153F9"/>
    <w:rsid w:val="00951E30"/>
    <w:rsid w:val="00953D75"/>
    <w:rsid w:val="009725B3"/>
    <w:rsid w:val="00972D08"/>
    <w:rsid w:val="009B14D0"/>
    <w:rsid w:val="009B30D9"/>
    <w:rsid w:val="009B6CEC"/>
    <w:rsid w:val="009C3F3F"/>
    <w:rsid w:val="009C6FE9"/>
    <w:rsid w:val="009E53D0"/>
    <w:rsid w:val="009E583E"/>
    <w:rsid w:val="009E6EE6"/>
    <w:rsid w:val="009E748F"/>
    <w:rsid w:val="009F15CC"/>
    <w:rsid w:val="00A00080"/>
    <w:rsid w:val="00A33326"/>
    <w:rsid w:val="00A3510E"/>
    <w:rsid w:val="00A37B05"/>
    <w:rsid w:val="00A41BF0"/>
    <w:rsid w:val="00A44B2F"/>
    <w:rsid w:val="00A60FA3"/>
    <w:rsid w:val="00A65610"/>
    <w:rsid w:val="00A71841"/>
    <w:rsid w:val="00A747A5"/>
    <w:rsid w:val="00A86430"/>
    <w:rsid w:val="00AA28DB"/>
    <w:rsid w:val="00AB35B9"/>
    <w:rsid w:val="00AB3A74"/>
    <w:rsid w:val="00AC3A68"/>
    <w:rsid w:val="00AC40CA"/>
    <w:rsid w:val="00AE000B"/>
    <w:rsid w:val="00AF0512"/>
    <w:rsid w:val="00AF08EF"/>
    <w:rsid w:val="00AF1D0F"/>
    <w:rsid w:val="00B02BF7"/>
    <w:rsid w:val="00B13AB1"/>
    <w:rsid w:val="00B1428E"/>
    <w:rsid w:val="00B30DB4"/>
    <w:rsid w:val="00B561A4"/>
    <w:rsid w:val="00B643C8"/>
    <w:rsid w:val="00B70A0D"/>
    <w:rsid w:val="00B808F6"/>
    <w:rsid w:val="00B9671B"/>
    <w:rsid w:val="00BA359A"/>
    <w:rsid w:val="00BB4938"/>
    <w:rsid w:val="00BD57D1"/>
    <w:rsid w:val="00BE1E76"/>
    <w:rsid w:val="00BF1BA2"/>
    <w:rsid w:val="00BF40C3"/>
    <w:rsid w:val="00BF6D65"/>
    <w:rsid w:val="00C01EBA"/>
    <w:rsid w:val="00C03009"/>
    <w:rsid w:val="00C04FD1"/>
    <w:rsid w:val="00C133AC"/>
    <w:rsid w:val="00C24FB4"/>
    <w:rsid w:val="00C25D97"/>
    <w:rsid w:val="00C447D1"/>
    <w:rsid w:val="00C4730B"/>
    <w:rsid w:val="00C61057"/>
    <w:rsid w:val="00C6244D"/>
    <w:rsid w:val="00C80C04"/>
    <w:rsid w:val="00C82710"/>
    <w:rsid w:val="00C9228C"/>
    <w:rsid w:val="00CB54DB"/>
    <w:rsid w:val="00CC1E48"/>
    <w:rsid w:val="00CD436D"/>
    <w:rsid w:val="00CD7308"/>
    <w:rsid w:val="00CF0F25"/>
    <w:rsid w:val="00CF1BD9"/>
    <w:rsid w:val="00CF65C0"/>
    <w:rsid w:val="00CF6A19"/>
    <w:rsid w:val="00CF6D2E"/>
    <w:rsid w:val="00D024B8"/>
    <w:rsid w:val="00D1453A"/>
    <w:rsid w:val="00D15252"/>
    <w:rsid w:val="00D31160"/>
    <w:rsid w:val="00D37913"/>
    <w:rsid w:val="00D451F3"/>
    <w:rsid w:val="00D45D5C"/>
    <w:rsid w:val="00D53D8E"/>
    <w:rsid w:val="00D556BC"/>
    <w:rsid w:val="00D57E45"/>
    <w:rsid w:val="00D62476"/>
    <w:rsid w:val="00D83BF2"/>
    <w:rsid w:val="00D92306"/>
    <w:rsid w:val="00D92EAD"/>
    <w:rsid w:val="00D9533A"/>
    <w:rsid w:val="00DA4048"/>
    <w:rsid w:val="00DA42A9"/>
    <w:rsid w:val="00DC2148"/>
    <w:rsid w:val="00DC4CA4"/>
    <w:rsid w:val="00DC7C10"/>
    <w:rsid w:val="00DD23BA"/>
    <w:rsid w:val="00DD5CEA"/>
    <w:rsid w:val="00DD66FC"/>
    <w:rsid w:val="00DE2B14"/>
    <w:rsid w:val="00DE37C8"/>
    <w:rsid w:val="00DE7F96"/>
    <w:rsid w:val="00DF43D4"/>
    <w:rsid w:val="00E20129"/>
    <w:rsid w:val="00E352D9"/>
    <w:rsid w:val="00E546BE"/>
    <w:rsid w:val="00E6462B"/>
    <w:rsid w:val="00E732E3"/>
    <w:rsid w:val="00E74033"/>
    <w:rsid w:val="00E979A6"/>
    <w:rsid w:val="00EC00B7"/>
    <w:rsid w:val="00EC0184"/>
    <w:rsid w:val="00EC2ACF"/>
    <w:rsid w:val="00EC7DD8"/>
    <w:rsid w:val="00ED3D82"/>
    <w:rsid w:val="00ED5DD5"/>
    <w:rsid w:val="00EF5E4D"/>
    <w:rsid w:val="00F02D78"/>
    <w:rsid w:val="00F03988"/>
    <w:rsid w:val="00F13FA8"/>
    <w:rsid w:val="00F16DF8"/>
    <w:rsid w:val="00F379FE"/>
    <w:rsid w:val="00F37CC6"/>
    <w:rsid w:val="00F37E4D"/>
    <w:rsid w:val="00F4750F"/>
    <w:rsid w:val="00F528CE"/>
    <w:rsid w:val="00F614DF"/>
    <w:rsid w:val="00F623E1"/>
    <w:rsid w:val="00F654C5"/>
    <w:rsid w:val="00F67BBE"/>
    <w:rsid w:val="00F82A69"/>
    <w:rsid w:val="00F8443E"/>
    <w:rsid w:val="00F9172C"/>
    <w:rsid w:val="00F92000"/>
    <w:rsid w:val="00F92453"/>
    <w:rsid w:val="00F9283A"/>
    <w:rsid w:val="00FA0A26"/>
    <w:rsid w:val="00FB04C8"/>
    <w:rsid w:val="00FB2883"/>
    <w:rsid w:val="00FB796A"/>
    <w:rsid w:val="00FC282D"/>
    <w:rsid w:val="00FC507F"/>
    <w:rsid w:val="00FD0057"/>
    <w:rsid w:val="00FD7656"/>
    <w:rsid w:val="00FE2220"/>
    <w:rsid w:val="00FE772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DC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2E3"/>
  </w:style>
  <w:style w:type="paragraph" w:styleId="Titre3">
    <w:name w:val="heading 3"/>
    <w:basedOn w:val="Normal"/>
    <w:link w:val="Titre3Car"/>
    <w:uiPriority w:val="9"/>
    <w:semiHidden/>
    <w:unhideWhenUsed/>
    <w:qFormat/>
    <w:rsid w:val="00D45D5C"/>
    <w:pPr>
      <w:spacing w:before="100" w:beforeAutospacing="1" w:after="100" w:afterAutospacing="1" w:line="240" w:lineRule="auto"/>
      <w:outlineLvl w:val="2"/>
    </w:pPr>
    <w:rPr>
      <w:rFonts w:ascii="Calibri" w:hAnsi="Calibri" w:cs="Calibri"/>
      <w:b/>
      <w:bCs/>
      <w:color w:val="000000"/>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A40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4048"/>
    <w:rPr>
      <w:rFonts w:ascii="Tahoma" w:hAnsi="Tahoma" w:cs="Tahoma"/>
      <w:sz w:val="16"/>
      <w:szCs w:val="16"/>
    </w:rPr>
  </w:style>
  <w:style w:type="paragraph" w:styleId="Paragraphedeliste">
    <w:name w:val="List Paragraph"/>
    <w:basedOn w:val="Normal"/>
    <w:uiPriority w:val="34"/>
    <w:qFormat/>
    <w:rsid w:val="00276D0D"/>
    <w:pPr>
      <w:ind w:left="720"/>
      <w:contextualSpacing/>
    </w:pPr>
  </w:style>
  <w:style w:type="character" w:styleId="Lienhypertexte">
    <w:name w:val="Hyperlink"/>
    <w:basedOn w:val="Policepardfaut"/>
    <w:uiPriority w:val="99"/>
    <w:unhideWhenUsed/>
    <w:rsid w:val="00A86430"/>
    <w:rPr>
      <w:color w:val="0000FF"/>
      <w:u w:val="single"/>
    </w:rPr>
  </w:style>
  <w:style w:type="paragraph" w:customStyle="1" w:styleId="Default">
    <w:name w:val="Default"/>
    <w:rsid w:val="001610EA"/>
    <w:pPr>
      <w:autoSpaceDE w:val="0"/>
      <w:autoSpaceDN w:val="0"/>
      <w:adjustRightInd w:val="0"/>
      <w:spacing w:after="0" w:line="240" w:lineRule="auto"/>
    </w:pPr>
    <w:rPr>
      <w:rFonts w:ascii="Arial" w:hAnsi="Arial" w:cs="Arial"/>
      <w:color w:val="000000"/>
      <w:sz w:val="24"/>
      <w:szCs w:val="24"/>
    </w:rPr>
  </w:style>
  <w:style w:type="character" w:customStyle="1" w:styleId="Mentionnonrsolue1">
    <w:name w:val="Mention non résolue1"/>
    <w:basedOn w:val="Policepardfaut"/>
    <w:uiPriority w:val="99"/>
    <w:semiHidden/>
    <w:unhideWhenUsed/>
    <w:rsid w:val="009C6FE9"/>
    <w:rPr>
      <w:color w:val="808080"/>
      <w:shd w:val="clear" w:color="auto" w:fill="E6E6E6"/>
    </w:rPr>
  </w:style>
  <w:style w:type="character" w:styleId="Lienhypertextesuivi">
    <w:name w:val="FollowedHyperlink"/>
    <w:basedOn w:val="Policepardfaut"/>
    <w:uiPriority w:val="99"/>
    <w:semiHidden/>
    <w:unhideWhenUsed/>
    <w:rsid w:val="00DD23BA"/>
    <w:rPr>
      <w:color w:val="800080" w:themeColor="followedHyperlink"/>
      <w:u w:val="single"/>
    </w:rPr>
  </w:style>
  <w:style w:type="character" w:customStyle="1" w:styleId="UnresolvedMention">
    <w:name w:val="Unresolved Mention"/>
    <w:basedOn w:val="Policepardfaut"/>
    <w:uiPriority w:val="99"/>
    <w:semiHidden/>
    <w:unhideWhenUsed/>
    <w:rsid w:val="00F623E1"/>
    <w:rPr>
      <w:color w:val="808080"/>
      <w:shd w:val="clear" w:color="auto" w:fill="E6E6E6"/>
    </w:rPr>
  </w:style>
  <w:style w:type="character" w:customStyle="1" w:styleId="Titre3Car">
    <w:name w:val="Titre 3 Car"/>
    <w:basedOn w:val="Policepardfaut"/>
    <w:link w:val="Titre3"/>
    <w:uiPriority w:val="9"/>
    <w:semiHidden/>
    <w:rsid w:val="00D45D5C"/>
    <w:rPr>
      <w:rFonts w:ascii="Calibri" w:hAnsi="Calibri" w:cs="Calibri"/>
      <w:b/>
      <w:bCs/>
      <w:color w:val="000000"/>
      <w:sz w:val="27"/>
      <w:szCs w:val="27"/>
      <w:lang w:eastAsia="fr-FR"/>
    </w:rPr>
  </w:style>
  <w:style w:type="character" w:styleId="Accentuation">
    <w:name w:val="Emphasis"/>
    <w:basedOn w:val="Policepardfaut"/>
    <w:uiPriority w:val="20"/>
    <w:qFormat/>
    <w:rsid w:val="002F178D"/>
    <w:rPr>
      <w:i/>
      <w:iCs/>
    </w:rPr>
  </w:style>
  <w:style w:type="paragraph" w:styleId="NormalWeb">
    <w:name w:val="Normal (Web)"/>
    <w:basedOn w:val="Normal"/>
    <w:uiPriority w:val="99"/>
    <w:semiHidden/>
    <w:unhideWhenUsed/>
    <w:rsid w:val="002F178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0A54E7"/>
    <w:pPr>
      <w:tabs>
        <w:tab w:val="center" w:pos="4536"/>
        <w:tab w:val="right" w:pos="9072"/>
      </w:tabs>
      <w:spacing w:after="0" w:line="240" w:lineRule="auto"/>
    </w:pPr>
  </w:style>
  <w:style w:type="character" w:customStyle="1" w:styleId="En-tteCar">
    <w:name w:val="En-tête Car"/>
    <w:basedOn w:val="Policepardfaut"/>
    <w:link w:val="En-tte"/>
    <w:uiPriority w:val="99"/>
    <w:rsid w:val="000A54E7"/>
  </w:style>
  <w:style w:type="paragraph" w:styleId="Pieddepage">
    <w:name w:val="footer"/>
    <w:basedOn w:val="Normal"/>
    <w:link w:val="PieddepageCar"/>
    <w:uiPriority w:val="99"/>
    <w:unhideWhenUsed/>
    <w:rsid w:val="000A54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54E7"/>
  </w:style>
  <w:style w:type="character" w:styleId="Marquedannotation">
    <w:name w:val="annotation reference"/>
    <w:basedOn w:val="Policepardfaut"/>
    <w:uiPriority w:val="99"/>
    <w:semiHidden/>
    <w:unhideWhenUsed/>
    <w:rsid w:val="00F9283A"/>
    <w:rPr>
      <w:sz w:val="16"/>
      <w:szCs w:val="16"/>
    </w:rPr>
  </w:style>
  <w:style w:type="paragraph" w:styleId="Commentaire">
    <w:name w:val="annotation text"/>
    <w:basedOn w:val="Normal"/>
    <w:link w:val="CommentaireCar"/>
    <w:uiPriority w:val="99"/>
    <w:semiHidden/>
    <w:unhideWhenUsed/>
    <w:rsid w:val="00F9283A"/>
    <w:pPr>
      <w:spacing w:line="240" w:lineRule="auto"/>
    </w:pPr>
    <w:rPr>
      <w:sz w:val="20"/>
      <w:szCs w:val="20"/>
    </w:rPr>
  </w:style>
  <w:style w:type="character" w:customStyle="1" w:styleId="CommentaireCar">
    <w:name w:val="Commentaire Car"/>
    <w:basedOn w:val="Policepardfaut"/>
    <w:link w:val="Commentaire"/>
    <w:uiPriority w:val="99"/>
    <w:semiHidden/>
    <w:rsid w:val="00F9283A"/>
    <w:rPr>
      <w:sz w:val="20"/>
      <w:szCs w:val="20"/>
    </w:rPr>
  </w:style>
  <w:style w:type="paragraph" w:styleId="Objetducommentaire">
    <w:name w:val="annotation subject"/>
    <w:basedOn w:val="Commentaire"/>
    <w:next w:val="Commentaire"/>
    <w:link w:val="ObjetducommentaireCar"/>
    <w:uiPriority w:val="99"/>
    <w:semiHidden/>
    <w:unhideWhenUsed/>
    <w:rsid w:val="00F9283A"/>
    <w:rPr>
      <w:b/>
      <w:bCs/>
    </w:rPr>
  </w:style>
  <w:style w:type="character" w:customStyle="1" w:styleId="ObjetducommentaireCar">
    <w:name w:val="Objet du commentaire Car"/>
    <w:basedOn w:val="CommentaireCar"/>
    <w:link w:val="Objetducommentaire"/>
    <w:uiPriority w:val="99"/>
    <w:semiHidden/>
    <w:rsid w:val="00F9283A"/>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2E3"/>
  </w:style>
  <w:style w:type="paragraph" w:styleId="Titre3">
    <w:name w:val="heading 3"/>
    <w:basedOn w:val="Normal"/>
    <w:link w:val="Titre3Car"/>
    <w:uiPriority w:val="9"/>
    <w:semiHidden/>
    <w:unhideWhenUsed/>
    <w:qFormat/>
    <w:rsid w:val="00D45D5C"/>
    <w:pPr>
      <w:spacing w:before="100" w:beforeAutospacing="1" w:after="100" w:afterAutospacing="1" w:line="240" w:lineRule="auto"/>
      <w:outlineLvl w:val="2"/>
    </w:pPr>
    <w:rPr>
      <w:rFonts w:ascii="Calibri" w:hAnsi="Calibri" w:cs="Calibri"/>
      <w:b/>
      <w:bCs/>
      <w:color w:val="000000"/>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A40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4048"/>
    <w:rPr>
      <w:rFonts w:ascii="Tahoma" w:hAnsi="Tahoma" w:cs="Tahoma"/>
      <w:sz w:val="16"/>
      <w:szCs w:val="16"/>
    </w:rPr>
  </w:style>
  <w:style w:type="paragraph" w:styleId="Paragraphedeliste">
    <w:name w:val="List Paragraph"/>
    <w:basedOn w:val="Normal"/>
    <w:uiPriority w:val="34"/>
    <w:qFormat/>
    <w:rsid w:val="00276D0D"/>
    <w:pPr>
      <w:ind w:left="720"/>
      <w:contextualSpacing/>
    </w:pPr>
  </w:style>
  <w:style w:type="character" w:styleId="Lienhypertexte">
    <w:name w:val="Hyperlink"/>
    <w:basedOn w:val="Policepardfaut"/>
    <w:uiPriority w:val="99"/>
    <w:unhideWhenUsed/>
    <w:rsid w:val="00A86430"/>
    <w:rPr>
      <w:color w:val="0000FF"/>
      <w:u w:val="single"/>
    </w:rPr>
  </w:style>
  <w:style w:type="paragraph" w:customStyle="1" w:styleId="Default">
    <w:name w:val="Default"/>
    <w:rsid w:val="001610EA"/>
    <w:pPr>
      <w:autoSpaceDE w:val="0"/>
      <w:autoSpaceDN w:val="0"/>
      <w:adjustRightInd w:val="0"/>
      <w:spacing w:after="0" w:line="240" w:lineRule="auto"/>
    </w:pPr>
    <w:rPr>
      <w:rFonts w:ascii="Arial" w:hAnsi="Arial" w:cs="Arial"/>
      <w:color w:val="000000"/>
      <w:sz w:val="24"/>
      <w:szCs w:val="24"/>
    </w:rPr>
  </w:style>
  <w:style w:type="character" w:customStyle="1" w:styleId="Mentionnonrsolue1">
    <w:name w:val="Mention non résolue1"/>
    <w:basedOn w:val="Policepardfaut"/>
    <w:uiPriority w:val="99"/>
    <w:semiHidden/>
    <w:unhideWhenUsed/>
    <w:rsid w:val="009C6FE9"/>
    <w:rPr>
      <w:color w:val="808080"/>
      <w:shd w:val="clear" w:color="auto" w:fill="E6E6E6"/>
    </w:rPr>
  </w:style>
  <w:style w:type="character" w:styleId="Lienhypertextesuivi">
    <w:name w:val="FollowedHyperlink"/>
    <w:basedOn w:val="Policepardfaut"/>
    <w:uiPriority w:val="99"/>
    <w:semiHidden/>
    <w:unhideWhenUsed/>
    <w:rsid w:val="00DD23BA"/>
    <w:rPr>
      <w:color w:val="800080" w:themeColor="followedHyperlink"/>
      <w:u w:val="single"/>
    </w:rPr>
  </w:style>
  <w:style w:type="character" w:customStyle="1" w:styleId="UnresolvedMention">
    <w:name w:val="Unresolved Mention"/>
    <w:basedOn w:val="Policepardfaut"/>
    <w:uiPriority w:val="99"/>
    <w:semiHidden/>
    <w:unhideWhenUsed/>
    <w:rsid w:val="00F623E1"/>
    <w:rPr>
      <w:color w:val="808080"/>
      <w:shd w:val="clear" w:color="auto" w:fill="E6E6E6"/>
    </w:rPr>
  </w:style>
  <w:style w:type="character" w:customStyle="1" w:styleId="Titre3Car">
    <w:name w:val="Titre 3 Car"/>
    <w:basedOn w:val="Policepardfaut"/>
    <w:link w:val="Titre3"/>
    <w:uiPriority w:val="9"/>
    <w:semiHidden/>
    <w:rsid w:val="00D45D5C"/>
    <w:rPr>
      <w:rFonts w:ascii="Calibri" w:hAnsi="Calibri" w:cs="Calibri"/>
      <w:b/>
      <w:bCs/>
      <w:color w:val="000000"/>
      <w:sz w:val="27"/>
      <w:szCs w:val="27"/>
      <w:lang w:eastAsia="fr-FR"/>
    </w:rPr>
  </w:style>
  <w:style w:type="character" w:styleId="Accentuation">
    <w:name w:val="Emphasis"/>
    <w:basedOn w:val="Policepardfaut"/>
    <w:uiPriority w:val="20"/>
    <w:qFormat/>
    <w:rsid w:val="002F178D"/>
    <w:rPr>
      <w:i/>
      <w:iCs/>
    </w:rPr>
  </w:style>
  <w:style w:type="paragraph" w:styleId="NormalWeb">
    <w:name w:val="Normal (Web)"/>
    <w:basedOn w:val="Normal"/>
    <w:uiPriority w:val="99"/>
    <w:semiHidden/>
    <w:unhideWhenUsed/>
    <w:rsid w:val="002F178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0A54E7"/>
    <w:pPr>
      <w:tabs>
        <w:tab w:val="center" w:pos="4536"/>
        <w:tab w:val="right" w:pos="9072"/>
      </w:tabs>
      <w:spacing w:after="0" w:line="240" w:lineRule="auto"/>
    </w:pPr>
  </w:style>
  <w:style w:type="character" w:customStyle="1" w:styleId="En-tteCar">
    <w:name w:val="En-tête Car"/>
    <w:basedOn w:val="Policepardfaut"/>
    <w:link w:val="En-tte"/>
    <w:uiPriority w:val="99"/>
    <w:rsid w:val="000A54E7"/>
  </w:style>
  <w:style w:type="paragraph" w:styleId="Pieddepage">
    <w:name w:val="footer"/>
    <w:basedOn w:val="Normal"/>
    <w:link w:val="PieddepageCar"/>
    <w:uiPriority w:val="99"/>
    <w:unhideWhenUsed/>
    <w:rsid w:val="000A54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54E7"/>
  </w:style>
  <w:style w:type="character" w:styleId="Marquedannotation">
    <w:name w:val="annotation reference"/>
    <w:basedOn w:val="Policepardfaut"/>
    <w:uiPriority w:val="99"/>
    <w:semiHidden/>
    <w:unhideWhenUsed/>
    <w:rsid w:val="00F9283A"/>
    <w:rPr>
      <w:sz w:val="16"/>
      <w:szCs w:val="16"/>
    </w:rPr>
  </w:style>
  <w:style w:type="paragraph" w:styleId="Commentaire">
    <w:name w:val="annotation text"/>
    <w:basedOn w:val="Normal"/>
    <w:link w:val="CommentaireCar"/>
    <w:uiPriority w:val="99"/>
    <w:semiHidden/>
    <w:unhideWhenUsed/>
    <w:rsid w:val="00F9283A"/>
    <w:pPr>
      <w:spacing w:line="240" w:lineRule="auto"/>
    </w:pPr>
    <w:rPr>
      <w:sz w:val="20"/>
      <w:szCs w:val="20"/>
    </w:rPr>
  </w:style>
  <w:style w:type="character" w:customStyle="1" w:styleId="CommentaireCar">
    <w:name w:val="Commentaire Car"/>
    <w:basedOn w:val="Policepardfaut"/>
    <w:link w:val="Commentaire"/>
    <w:uiPriority w:val="99"/>
    <w:semiHidden/>
    <w:rsid w:val="00F9283A"/>
    <w:rPr>
      <w:sz w:val="20"/>
      <w:szCs w:val="20"/>
    </w:rPr>
  </w:style>
  <w:style w:type="paragraph" w:styleId="Objetducommentaire">
    <w:name w:val="annotation subject"/>
    <w:basedOn w:val="Commentaire"/>
    <w:next w:val="Commentaire"/>
    <w:link w:val="ObjetducommentaireCar"/>
    <w:uiPriority w:val="99"/>
    <w:semiHidden/>
    <w:unhideWhenUsed/>
    <w:rsid w:val="00F9283A"/>
    <w:rPr>
      <w:b/>
      <w:bCs/>
    </w:rPr>
  </w:style>
  <w:style w:type="character" w:customStyle="1" w:styleId="ObjetducommentaireCar">
    <w:name w:val="Objet du commentaire Car"/>
    <w:basedOn w:val="CommentaireCar"/>
    <w:link w:val="Objetducommentaire"/>
    <w:uiPriority w:val="99"/>
    <w:semiHidden/>
    <w:rsid w:val="00F928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45156">
      <w:bodyDiv w:val="1"/>
      <w:marLeft w:val="0"/>
      <w:marRight w:val="0"/>
      <w:marTop w:val="0"/>
      <w:marBottom w:val="0"/>
      <w:divBdr>
        <w:top w:val="none" w:sz="0" w:space="0" w:color="auto"/>
        <w:left w:val="none" w:sz="0" w:space="0" w:color="auto"/>
        <w:bottom w:val="none" w:sz="0" w:space="0" w:color="auto"/>
        <w:right w:val="none" w:sz="0" w:space="0" w:color="auto"/>
      </w:divBdr>
    </w:div>
    <w:div w:id="210002895">
      <w:bodyDiv w:val="1"/>
      <w:marLeft w:val="0"/>
      <w:marRight w:val="0"/>
      <w:marTop w:val="0"/>
      <w:marBottom w:val="0"/>
      <w:divBdr>
        <w:top w:val="none" w:sz="0" w:space="0" w:color="auto"/>
        <w:left w:val="none" w:sz="0" w:space="0" w:color="auto"/>
        <w:bottom w:val="none" w:sz="0" w:space="0" w:color="auto"/>
        <w:right w:val="none" w:sz="0" w:space="0" w:color="auto"/>
      </w:divBdr>
    </w:div>
    <w:div w:id="383792660">
      <w:bodyDiv w:val="1"/>
      <w:marLeft w:val="0"/>
      <w:marRight w:val="0"/>
      <w:marTop w:val="0"/>
      <w:marBottom w:val="0"/>
      <w:divBdr>
        <w:top w:val="none" w:sz="0" w:space="0" w:color="auto"/>
        <w:left w:val="none" w:sz="0" w:space="0" w:color="auto"/>
        <w:bottom w:val="none" w:sz="0" w:space="0" w:color="auto"/>
        <w:right w:val="none" w:sz="0" w:space="0" w:color="auto"/>
      </w:divBdr>
    </w:div>
    <w:div w:id="577326225">
      <w:bodyDiv w:val="1"/>
      <w:marLeft w:val="0"/>
      <w:marRight w:val="0"/>
      <w:marTop w:val="0"/>
      <w:marBottom w:val="0"/>
      <w:divBdr>
        <w:top w:val="none" w:sz="0" w:space="0" w:color="auto"/>
        <w:left w:val="none" w:sz="0" w:space="0" w:color="auto"/>
        <w:bottom w:val="none" w:sz="0" w:space="0" w:color="auto"/>
        <w:right w:val="none" w:sz="0" w:space="0" w:color="auto"/>
      </w:divBdr>
    </w:div>
    <w:div w:id="688990002">
      <w:bodyDiv w:val="1"/>
      <w:marLeft w:val="0"/>
      <w:marRight w:val="0"/>
      <w:marTop w:val="0"/>
      <w:marBottom w:val="0"/>
      <w:divBdr>
        <w:top w:val="none" w:sz="0" w:space="0" w:color="auto"/>
        <w:left w:val="none" w:sz="0" w:space="0" w:color="auto"/>
        <w:bottom w:val="none" w:sz="0" w:space="0" w:color="auto"/>
        <w:right w:val="none" w:sz="0" w:space="0" w:color="auto"/>
      </w:divBdr>
    </w:div>
    <w:div w:id="692148108">
      <w:bodyDiv w:val="1"/>
      <w:marLeft w:val="0"/>
      <w:marRight w:val="0"/>
      <w:marTop w:val="0"/>
      <w:marBottom w:val="0"/>
      <w:divBdr>
        <w:top w:val="none" w:sz="0" w:space="0" w:color="auto"/>
        <w:left w:val="none" w:sz="0" w:space="0" w:color="auto"/>
        <w:bottom w:val="none" w:sz="0" w:space="0" w:color="auto"/>
        <w:right w:val="none" w:sz="0" w:space="0" w:color="auto"/>
      </w:divBdr>
    </w:div>
    <w:div w:id="1203708427">
      <w:bodyDiv w:val="1"/>
      <w:marLeft w:val="0"/>
      <w:marRight w:val="0"/>
      <w:marTop w:val="0"/>
      <w:marBottom w:val="0"/>
      <w:divBdr>
        <w:top w:val="none" w:sz="0" w:space="0" w:color="auto"/>
        <w:left w:val="none" w:sz="0" w:space="0" w:color="auto"/>
        <w:bottom w:val="none" w:sz="0" w:space="0" w:color="auto"/>
        <w:right w:val="none" w:sz="0" w:space="0" w:color="auto"/>
      </w:divBdr>
    </w:div>
    <w:div w:id="1421297400">
      <w:bodyDiv w:val="1"/>
      <w:marLeft w:val="0"/>
      <w:marRight w:val="0"/>
      <w:marTop w:val="0"/>
      <w:marBottom w:val="0"/>
      <w:divBdr>
        <w:top w:val="none" w:sz="0" w:space="0" w:color="auto"/>
        <w:left w:val="none" w:sz="0" w:space="0" w:color="auto"/>
        <w:bottom w:val="none" w:sz="0" w:space="0" w:color="auto"/>
        <w:right w:val="none" w:sz="0" w:space="0" w:color="auto"/>
      </w:divBdr>
    </w:div>
    <w:div w:id="1473643590">
      <w:bodyDiv w:val="1"/>
      <w:marLeft w:val="0"/>
      <w:marRight w:val="0"/>
      <w:marTop w:val="0"/>
      <w:marBottom w:val="0"/>
      <w:divBdr>
        <w:top w:val="none" w:sz="0" w:space="0" w:color="auto"/>
        <w:left w:val="none" w:sz="0" w:space="0" w:color="auto"/>
        <w:bottom w:val="none" w:sz="0" w:space="0" w:color="auto"/>
        <w:right w:val="none" w:sz="0" w:space="0" w:color="auto"/>
      </w:divBdr>
    </w:div>
    <w:div w:id="1555383197">
      <w:bodyDiv w:val="1"/>
      <w:marLeft w:val="0"/>
      <w:marRight w:val="0"/>
      <w:marTop w:val="0"/>
      <w:marBottom w:val="0"/>
      <w:divBdr>
        <w:top w:val="none" w:sz="0" w:space="0" w:color="auto"/>
        <w:left w:val="none" w:sz="0" w:space="0" w:color="auto"/>
        <w:bottom w:val="none" w:sz="0" w:space="0" w:color="auto"/>
        <w:right w:val="none" w:sz="0" w:space="0" w:color="auto"/>
      </w:divBdr>
    </w:div>
    <w:div w:id="1794519654">
      <w:bodyDiv w:val="1"/>
      <w:marLeft w:val="0"/>
      <w:marRight w:val="0"/>
      <w:marTop w:val="0"/>
      <w:marBottom w:val="0"/>
      <w:divBdr>
        <w:top w:val="none" w:sz="0" w:space="0" w:color="auto"/>
        <w:left w:val="none" w:sz="0" w:space="0" w:color="auto"/>
        <w:bottom w:val="none" w:sz="0" w:space="0" w:color="auto"/>
        <w:right w:val="none" w:sz="0" w:space="0" w:color="auto"/>
      </w:divBdr>
    </w:div>
    <w:div w:id="1863201397">
      <w:bodyDiv w:val="1"/>
      <w:marLeft w:val="0"/>
      <w:marRight w:val="0"/>
      <w:marTop w:val="0"/>
      <w:marBottom w:val="0"/>
      <w:divBdr>
        <w:top w:val="none" w:sz="0" w:space="0" w:color="auto"/>
        <w:left w:val="none" w:sz="0" w:space="0" w:color="auto"/>
        <w:bottom w:val="none" w:sz="0" w:space="0" w:color="auto"/>
        <w:right w:val="none" w:sz="0" w:space="0" w:color="auto"/>
      </w:divBdr>
    </w:div>
    <w:div w:id="1992975428">
      <w:bodyDiv w:val="1"/>
      <w:marLeft w:val="0"/>
      <w:marRight w:val="0"/>
      <w:marTop w:val="0"/>
      <w:marBottom w:val="0"/>
      <w:divBdr>
        <w:top w:val="none" w:sz="0" w:space="0" w:color="auto"/>
        <w:left w:val="none" w:sz="0" w:space="0" w:color="auto"/>
        <w:bottom w:val="none" w:sz="0" w:space="0" w:color="auto"/>
        <w:right w:val="none" w:sz="0" w:space="0" w:color="auto"/>
      </w:divBdr>
    </w:div>
    <w:div w:id="2000226545">
      <w:bodyDiv w:val="1"/>
      <w:marLeft w:val="0"/>
      <w:marRight w:val="0"/>
      <w:marTop w:val="0"/>
      <w:marBottom w:val="0"/>
      <w:divBdr>
        <w:top w:val="none" w:sz="0" w:space="0" w:color="auto"/>
        <w:left w:val="none" w:sz="0" w:space="0" w:color="auto"/>
        <w:bottom w:val="none" w:sz="0" w:space="0" w:color="auto"/>
        <w:right w:val="none" w:sz="0" w:space="0" w:color="auto"/>
      </w:divBdr>
    </w:div>
    <w:div w:id="2013412407">
      <w:bodyDiv w:val="1"/>
      <w:marLeft w:val="0"/>
      <w:marRight w:val="0"/>
      <w:marTop w:val="0"/>
      <w:marBottom w:val="0"/>
      <w:divBdr>
        <w:top w:val="none" w:sz="0" w:space="0" w:color="auto"/>
        <w:left w:val="none" w:sz="0" w:space="0" w:color="auto"/>
        <w:bottom w:val="none" w:sz="0" w:space="0" w:color="auto"/>
        <w:right w:val="none" w:sz="0" w:space="0" w:color="auto"/>
      </w:divBdr>
    </w:div>
    <w:div w:id="202481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reseau-francais-sante-animale.net/groupe/resistance-au-antiparasitaires/" TargetMode="External"/><Relationship Id="rId20" Type="http://schemas.openxmlformats.org/officeDocument/2006/relationships/theme" Target="theme/theme1.xml"/><Relationship Id="rId10" Type="http://schemas.openxmlformats.org/officeDocument/2006/relationships/hyperlink" Target="http://www.reseau-francais-sante-animale.net/wp-content/uploads/2017/10/GT-diagnostic-rapide-RFSA-8122017-1.ppt" TargetMode="External"/><Relationship Id="rId11" Type="http://schemas.openxmlformats.org/officeDocument/2006/relationships/hyperlink" Target="http://www.reseau-francais-sante-animale.net/wp-content/uploads/2018/06/VetBioNet-_RFSA.pptx" TargetMode="External"/><Relationship Id="rId12" Type="http://schemas.openxmlformats.org/officeDocument/2006/relationships/hyperlink" Target="http://www.reseau-francais-sante-animale.net/wp-content/uploads/2018/06/G3-v2-EUROPE-A-JESTIN-RFSA-181203-CONCLUSION.pptx" TargetMode="External"/><Relationship Id="rId13" Type="http://schemas.openxmlformats.org/officeDocument/2006/relationships/hyperlink" Target="https://www.faccejpi.com/" TargetMode="External"/><Relationship Id="rId14" Type="http://schemas.openxmlformats.org/officeDocument/2006/relationships/hyperlink" Target="http://www.reseau-francais-sante-animale.net/wp-content/uploads/2018/06/COPIL-RFSA-03122018-ANMV.pptx" TargetMode="External"/><Relationship Id="rId15" Type="http://schemas.openxmlformats.org/officeDocument/2006/relationships/hyperlink" Target="https://simv.org/actualite/les-besoins-en-doses-de-vaccins-btv-2018" TargetMode="External"/><Relationship Id="rId16" Type="http://schemas.openxmlformats.org/officeDocument/2006/relationships/hyperlink" Target="https://www.reseau-francais-sante-animale.net/groupe/necessites-de-recherche-a-court-moyen-et-long-terme-en-matiere-de-maladies-emergentes/" TargetMode="External"/><Relationship Id="rId17" Type="http://schemas.openxmlformats.org/officeDocument/2006/relationships/hyperlink" Target="https://simv.org/actualite/4%C3%A8me-%C3%A9dition-des-rencontres-de-recherche-en-sant%C3%A9-animale-et-remise-des-prix-de"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2057</Words>
  <Characters>11316</Characters>
  <Application>Microsoft Macintosh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Sylvianne Caplanne</dc:creator>
  <cp:lastModifiedBy>CHRISTOPHE BRARD</cp:lastModifiedBy>
  <cp:revision>9</cp:revision>
  <cp:lastPrinted>2016-05-18T15:04:00Z</cp:lastPrinted>
  <dcterms:created xsi:type="dcterms:W3CDTF">2018-12-14T12:04:00Z</dcterms:created>
  <dcterms:modified xsi:type="dcterms:W3CDTF">2019-01-07T17:43:00Z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1170074002</vt:i4>
  </property>
  <property fmtid="{D5CDD505-2E9C-101B-9397-08002B2CF9AE}" pid="4" name="_EmailSubject">
    <vt:lpwstr>Compte-rendu de réunion du copil du RFSA - 3 décembre 2018</vt:lpwstr>
  </property>
  <property fmtid="{D5CDD505-2E9C-101B-9397-08002B2CF9AE}" pid="5" name="_AuthorEmail">
    <vt:lpwstr>Secretariat@rfsa.net</vt:lpwstr>
  </property>
  <property fmtid="{D5CDD505-2E9C-101B-9397-08002B2CF9AE}" pid="6" name="_AuthorEmailDisplayName">
    <vt:lpwstr>Secretariat RFSA</vt:lpwstr>
  </property>
</Properties>
</file>