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048" w:rsidRPr="00CF1BD9" w:rsidRDefault="00DA4048" w:rsidP="0049627D">
      <w:pPr>
        <w:spacing w:after="0" w:line="320" w:lineRule="atLeast"/>
        <w:rPr>
          <w:rFonts w:eastAsia="Times New Roman" w:cs="Times New Roman"/>
          <w:color w:val="000000" w:themeColor="text1"/>
          <w:sz w:val="20"/>
          <w:szCs w:val="20"/>
          <w:lang w:eastAsia="fr-FR"/>
        </w:rPr>
      </w:pPr>
      <w:bookmarkStart w:id="0" w:name="_GoBack"/>
      <w:bookmarkEnd w:id="0"/>
      <w:r w:rsidRPr="00CF1BD9">
        <w:rPr>
          <w:rFonts w:eastAsia="Times New Roman" w:cs="Times New Roman"/>
          <w:noProof/>
          <w:color w:val="000000" w:themeColor="text1"/>
          <w:sz w:val="20"/>
          <w:szCs w:val="20"/>
          <w:lang w:val="en-US"/>
        </w:rPr>
        <w:drawing>
          <wp:inline distT="0" distB="0" distL="0" distR="0" wp14:anchorId="18C95C53" wp14:editId="7FE7A5E1">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rsidR="009C3F3F" w:rsidRPr="00CF1BD9" w:rsidRDefault="00374CAD" w:rsidP="00D9533A">
      <w:pPr>
        <w:spacing w:after="0" w:line="320" w:lineRule="atLeast"/>
        <w:jc w:val="center"/>
        <w:rPr>
          <w:rFonts w:eastAsia="Times New Roman" w:cs="Times New Roman"/>
          <w:b/>
          <w:bCs/>
          <w:color w:val="000000" w:themeColor="text1"/>
          <w:sz w:val="20"/>
          <w:szCs w:val="20"/>
          <w:u w:val="single"/>
          <w:lang w:eastAsia="fr-FR"/>
        </w:rPr>
      </w:pPr>
      <w:r>
        <w:rPr>
          <w:rFonts w:eastAsia="Times New Roman" w:cs="Times New Roman"/>
          <w:b/>
          <w:bCs/>
          <w:color w:val="000000" w:themeColor="text1"/>
          <w:sz w:val="20"/>
          <w:szCs w:val="20"/>
          <w:u w:val="single"/>
          <w:lang w:eastAsia="fr-FR"/>
        </w:rPr>
        <w:t xml:space="preserve">Compte-rendu </w:t>
      </w:r>
      <w:r w:rsidR="009C3F3F" w:rsidRPr="00CF1BD9">
        <w:rPr>
          <w:rFonts w:eastAsia="Times New Roman" w:cs="Times New Roman"/>
          <w:b/>
          <w:bCs/>
          <w:color w:val="000000" w:themeColor="text1"/>
          <w:sz w:val="20"/>
          <w:szCs w:val="20"/>
          <w:u w:val="single"/>
          <w:lang w:eastAsia="fr-FR"/>
        </w:rPr>
        <w:t xml:space="preserve">du COPIL du RFSA du </w:t>
      </w:r>
      <w:r w:rsidR="00D9533A" w:rsidRPr="00CF1BD9">
        <w:rPr>
          <w:rFonts w:eastAsia="Times New Roman" w:cs="Times New Roman"/>
          <w:b/>
          <w:bCs/>
          <w:color w:val="000000" w:themeColor="text1"/>
          <w:sz w:val="20"/>
          <w:szCs w:val="20"/>
          <w:u w:val="single"/>
          <w:lang w:eastAsia="fr-FR"/>
        </w:rPr>
        <w:t>8 J</w:t>
      </w:r>
      <w:r w:rsidR="00C447D1">
        <w:rPr>
          <w:rFonts w:eastAsia="Times New Roman" w:cs="Times New Roman"/>
          <w:b/>
          <w:bCs/>
          <w:color w:val="000000" w:themeColor="text1"/>
          <w:sz w:val="20"/>
          <w:szCs w:val="20"/>
          <w:u w:val="single"/>
          <w:lang w:eastAsia="fr-FR"/>
        </w:rPr>
        <w:t>uin</w:t>
      </w:r>
      <w:r w:rsidR="00D9533A" w:rsidRPr="00CF1BD9">
        <w:rPr>
          <w:rFonts w:eastAsia="Times New Roman" w:cs="Times New Roman"/>
          <w:b/>
          <w:bCs/>
          <w:color w:val="000000" w:themeColor="text1"/>
          <w:sz w:val="20"/>
          <w:szCs w:val="20"/>
          <w:u w:val="single"/>
          <w:lang w:eastAsia="fr-FR"/>
        </w:rPr>
        <w:t xml:space="preserve"> 201</w:t>
      </w:r>
      <w:r w:rsidR="00C447D1">
        <w:rPr>
          <w:rFonts w:eastAsia="Times New Roman" w:cs="Times New Roman"/>
          <w:b/>
          <w:bCs/>
          <w:color w:val="000000" w:themeColor="text1"/>
          <w:sz w:val="20"/>
          <w:szCs w:val="20"/>
          <w:u w:val="single"/>
          <w:lang w:eastAsia="fr-FR"/>
        </w:rPr>
        <w:t>8</w:t>
      </w:r>
      <w:r w:rsidR="009C3F3F" w:rsidRPr="00CF1BD9">
        <w:rPr>
          <w:rFonts w:eastAsia="Times New Roman" w:cs="Times New Roman"/>
          <w:b/>
          <w:bCs/>
          <w:color w:val="000000" w:themeColor="text1"/>
          <w:sz w:val="20"/>
          <w:szCs w:val="20"/>
          <w:u w:val="single"/>
          <w:lang w:eastAsia="fr-FR"/>
        </w:rPr>
        <w:t xml:space="preserve"> </w:t>
      </w:r>
      <w:r w:rsidR="002E212E" w:rsidRPr="00CF1BD9">
        <w:rPr>
          <w:rFonts w:eastAsia="Times New Roman" w:cs="Times New Roman"/>
          <w:b/>
          <w:bCs/>
          <w:color w:val="000000" w:themeColor="text1"/>
          <w:sz w:val="20"/>
          <w:szCs w:val="20"/>
          <w:u w:val="single"/>
          <w:lang w:eastAsia="fr-FR"/>
        </w:rPr>
        <w:t>– 10.00 – 13.00</w:t>
      </w:r>
    </w:p>
    <w:p w:rsidR="009C3F3F" w:rsidRPr="00CF1BD9" w:rsidRDefault="00D9533A" w:rsidP="009C3F3F">
      <w:pPr>
        <w:spacing w:after="0" w:line="320" w:lineRule="atLeast"/>
        <w:jc w:val="center"/>
        <w:rPr>
          <w:rFonts w:eastAsia="Times New Roman" w:cs="Times New Roman"/>
          <w:b/>
          <w:bCs/>
          <w:color w:val="000000" w:themeColor="text1"/>
          <w:sz w:val="20"/>
          <w:szCs w:val="20"/>
          <w:lang w:eastAsia="fr-FR"/>
        </w:rPr>
      </w:pPr>
      <w:r w:rsidRPr="00CF1BD9">
        <w:rPr>
          <w:rFonts w:eastAsia="Times New Roman" w:cs="Times New Roman"/>
          <w:b/>
          <w:bCs/>
          <w:color w:val="000000" w:themeColor="text1"/>
          <w:sz w:val="20"/>
          <w:szCs w:val="20"/>
          <w:lang w:eastAsia="fr-FR"/>
        </w:rPr>
        <w:t>SIMV 50 rue de Paradis 75010 Paris</w:t>
      </w:r>
    </w:p>
    <w:p w:rsidR="00374CAD" w:rsidRDefault="00374CAD" w:rsidP="008158E0">
      <w:pPr>
        <w:spacing w:after="0" w:line="240" w:lineRule="auto"/>
        <w:rPr>
          <w:rFonts w:eastAsia="Times New Roman" w:cs="Times New Roman"/>
          <w:b/>
          <w:bCs/>
          <w:color w:val="000000" w:themeColor="text1"/>
          <w:sz w:val="20"/>
          <w:szCs w:val="20"/>
          <w:lang w:eastAsia="fr-FR"/>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 xml:space="preserve">Le tour de table est l’occasion pour Olivier </w:t>
      </w:r>
      <w:r w:rsidR="00DE561E" w:rsidRPr="00B92EA5">
        <w:rPr>
          <w:color w:val="000000" w:themeColor="text1"/>
          <w:sz w:val="20"/>
          <w:szCs w:val="20"/>
        </w:rPr>
        <w:t>Debaere</w:t>
      </w:r>
      <w:r w:rsidRPr="00B92EA5">
        <w:rPr>
          <w:color w:val="000000" w:themeColor="text1"/>
          <w:sz w:val="20"/>
          <w:szCs w:val="20"/>
        </w:rPr>
        <w:t xml:space="preserve"> </w:t>
      </w:r>
      <w:r w:rsidR="00D92571" w:rsidRPr="00B92EA5">
        <w:rPr>
          <w:color w:val="000000" w:themeColor="text1"/>
          <w:sz w:val="20"/>
          <w:szCs w:val="20"/>
        </w:rPr>
        <w:t>d’</w:t>
      </w:r>
      <w:r w:rsidR="00D3227B" w:rsidRPr="00B92EA5">
        <w:rPr>
          <w:color w:val="000000" w:themeColor="text1"/>
          <w:sz w:val="20"/>
          <w:szCs w:val="20"/>
        </w:rPr>
        <w:t>indiquer que</w:t>
      </w:r>
      <w:r w:rsidRPr="00B92EA5">
        <w:rPr>
          <w:color w:val="000000" w:themeColor="text1"/>
          <w:sz w:val="20"/>
          <w:szCs w:val="20"/>
        </w:rPr>
        <w:t xml:space="preserve"> Laurent Larivière est excusé mais qu’il transmet au copil le message qu’il entend participer à la prochaine réunion.</w:t>
      </w:r>
    </w:p>
    <w:p w:rsidR="00374CAD" w:rsidRPr="00B92EA5" w:rsidRDefault="00374CAD" w:rsidP="00B92EA5">
      <w:pPr>
        <w:pStyle w:val="Paragraphedeliste"/>
        <w:spacing w:after="0" w:line="240" w:lineRule="auto"/>
        <w:ind w:left="714"/>
        <w:rPr>
          <w:color w:val="000000" w:themeColor="text1"/>
          <w:sz w:val="20"/>
          <w:szCs w:val="20"/>
        </w:rPr>
      </w:pPr>
    </w:p>
    <w:p w:rsidR="00374CAD" w:rsidRPr="00B92EA5" w:rsidRDefault="00374CAD" w:rsidP="00B92EA5">
      <w:pPr>
        <w:pStyle w:val="Paragraphedeliste"/>
        <w:spacing w:after="0" w:line="240" w:lineRule="auto"/>
        <w:ind w:left="714"/>
        <w:rPr>
          <w:color w:val="000000" w:themeColor="text1"/>
          <w:sz w:val="20"/>
          <w:szCs w:val="20"/>
        </w:rPr>
      </w:pPr>
      <w:r w:rsidRPr="00B92EA5">
        <w:rPr>
          <w:color w:val="000000" w:themeColor="text1"/>
          <w:sz w:val="20"/>
          <w:szCs w:val="20"/>
        </w:rPr>
        <w:t>La présence de 26 participants dans un contexte de grèves est ainsi encourageante pour notre Réseau.</w:t>
      </w:r>
    </w:p>
    <w:p w:rsidR="00374CAD" w:rsidRPr="00B92EA5" w:rsidRDefault="00374CAD" w:rsidP="00B92EA5">
      <w:pPr>
        <w:pStyle w:val="Paragraphedeliste"/>
        <w:spacing w:after="0" w:line="240" w:lineRule="auto"/>
        <w:ind w:left="714"/>
        <w:rPr>
          <w:color w:val="000000" w:themeColor="text1"/>
          <w:sz w:val="20"/>
          <w:szCs w:val="20"/>
        </w:rPr>
      </w:pPr>
    </w:p>
    <w:p w:rsidR="005B7F84" w:rsidRDefault="005B7F84" w:rsidP="005B7F84">
      <w:pPr>
        <w:pStyle w:val="Paragraphedeliste"/>
        <w:spacing w:after="0" w:line="240" w:lineRule="auto"/>
        <w:ind w:left="714"/>
        <w:rPr>
          <w:color w:val="000000" w:themeColor="text1"/>
          <w:sz w:val="20"/>
          <w:szCs w:val="20"/>
        </w:rPr>
      </w:pPr>
      <w:r>
        <w:rPr>
          <w:color w:val="000000" w:themeColor="text1"/>
          <w:sz w:val="20"/>
          <w:szCs w:val="20"/>
        </w:rPr>
        <w:t>L’ordre du jour est adopté sans modification.</w:t>
      </w:r>
    </w:p>
    <w:p w:rsidR="008C75C6" w:rsidRDefault="005B7F84" w:rsidP="005B7F84">
      <w:pPr>
        <w:pStyle w:val="Paragraphedeliste"/>
        <w:spacing w:after="0" w:line="240" w:lineRule="auto"/>
        <w:ind w:left="714"/>
        <w:rPr>
          <w:color w:val="000000" w:themeColor="text1"/>
          <w:sz w:val="20"/>
          <w:szCs w:val="20"/>
        </w:rPr>
      </w:pPr>
      <w:r>
        <w:rPr>
          <w:color w:val="000000" w:themeColor="text1"/>
          <w:sz w:val="20"/>
          <w:szCs w:val="20"/>
        </w:rPr>
        <w:t xml:space="preserve">Idem pour le </w:t>
      </w:r>
      <w:r w:rsidR="00B13AB1" w:rsidRPr="00CF1BD9">
        <w:rPr>
          <w:color w:val="000000" w:themeColor="text1"/>
          <w:sz w:val="20"/>
          <w:szCs w:val="20"/>
        </w:rPr>
        <w:t xml:space="preserve">dernier </w:t>
      </w:r>
      <w:hyperlink r:id="rId8" w:history="1">
        <w:r w:rsidR="00B13AB1" w:rsidRPr="00C24FB4">
          <w:rPr>
            <w:rStyle w:val="Lienhypertexte"/>
            <w:sz w:val="20"/>
            <w:szCs w:val="20"/>
          </w:rPr>
          <w:t xml:space="preserve">CR </w:t>
        </w:r>
        <w:r w:rsidR="002E212E" w:rsidRPr="00C24FB4">
          <w:rPr>
            <w:rStyle w:val="Lienhypertexte"/>
            <w:sz w:val="20"/>
            <w:szCs w:val="20"/>
          </w:rPr>
          <w:t xml:space="preserve">du </w:t>
        </w:r>
        <w:r w:rsidR="00C447D1" w:rsidRPr="00C24FB4">
          <w:rPr>
            <w:rStyle w:val="Lienhypertexte"/>
            <w:sz w:val="20"/>
            <w:szCs w:val="20"/>
          </w:rPr>
          <w:t xml:space="preserve">18 Janvier </w:t>
        </w:r>
        <w:r w:rsidR="004E7C8F" w:rsidRPr="00C24FB4">
          <w:rPr>
            <w:rStyle w:val="Lienhypertexte"/>
            <w:sz w:val="20"/>
            <w:szCs w:val="20"/>
          </w:rPr>
          <w:t>2018</w:t>
        </w:r>
      </w:hyperlink>
    </w:p>
    <w:p w:rsidR="002E18FB" w:rsidRDefault="002E18FB" w:rsidP="008158E0">
      <w:pPr>
        <w:pStyle w:val="Paragraphedeliste"/>
        <w:spacing w:after="0" w:line="240" w:lineRule="auto"/>
        <w:ind w:left="714"/>
        <w:rPr>
          <w:color w:val="000000" w:themeColor="text1"/>
          <w:sz w:val="20"/>
          <w:szCs w:val="20"/>
        </w:rPr>
      </w:pPr>
      <w:r>
        <w:rPr>
          <w:color w:val="000000" w:themeColor="text1"/>
          <w:sz w:val="20"/>
          <w:szCs w:val="20"/>
        </w:rPr>
        <w:t>Il est rappelé que le nouveau site du RFSA est opérationnel.</w:t>
      </w:r>
    </w:p>
    <w:p w:rsidR="002E18FB" w:rsidRDefault="002E18FB" w:rsidP="008158E0">
      <w:pPr>
        <w:pStyle w:val="Paragraphedeliste"/>
        <w:spacing w:after="0" w:line="240" w:lineRule="auto"/>
        <w:ind w:left="714"/>
        <w:rPr>
          <w:color w:val="000000" w:themeColor="text1"/>
          <w:sz w:val="20"/>
          <w:szCs w:val="20"/>
        </w:rPr>
      </w:pPr>
    </w:p>
    <w:p w:rsidR="008158E0" w:rsidRPr="005B7F84" w:rsidRDefault="008158E0" w:rsidP="00F35AE8">
      <w:pPr>
        <w:spacing w:after="0" w:line="240" w:lineRule="auto"/>
        <w:ind w:firstLine="708"/>
        <w:rPr>
          <w:b/>
          <w:color w:val="000000" w:themeColor="text1"/>
          <w:sz w:val="20"/>
          <w:szCs w:val="20"/>
          <w:u w:val="single"/>
        </w:rPr>
      </w:pPr>
      <w:r w:rsidRPr="005B7F84">
        <w:rPr>
          <w:b/>
          <w:color w:val="000000" w:themeColor="text1"/>
          <w:sz w:val="20"/>
          <w:szCs w:val="20"/>
          <w:u w:val="single"/>
        </w:rPr>
        <w:t>Sujets d’actualité :</w:t>
      </w:r>
    </w:p>
    <w:p w:rsidR="00E546BE" w:rsidRPr="008158E0" w:rsidRDefault="00E546BE" w:rsidP="00EF5E4D">
      <w:pPr>
        <w:pStyle w:val="Paragraphedeliste"/>
        <w:spacing w:after="0" w:line="240" w:lineRule="auto"/>
        <w:ind w:left="714"/>
        <w:rPr>
          <w:color w:val="000000" w:themeColor="text1"/>
          <w:sz w:val="20"/>
          <w:szCs w:val="20"/>
        </w:rPr>
      </w:pPr>
    </w:p>
    <w:p w:rsidR="008158E0" w:rsidRPr="005B7F84" w:rsidRDefault="00E546BE" w:rsidP="008158E0">
      <w:pPr>
        <w:pStyle w:val="Paragraphedeliste"/>
        <w:numPr>
          <w:ilvl w:val="0"/>
          <w:numId w:val="30"/>
        </w:numPr>
        <w:spacing w:after="0" w:line="240" w:lineRule="auto"/>
        <w:ind w:left="714" w:hanging="357"/>
        <w:rPr>
          <w:b/>
          <w:sz w:val="20"/>
          <w:szCs w:val="20"/>
        </w:rPr>
      </w:pPr>
      <w:r w:rsidRPr="005B7F84">
        <w:rPr>
          <w:b/>
          <w:sz w:val="20"/>
          <w:szCs w:val="20"/>
        </w:rPr>
        <w:t>R</w:t>
      </w:r>
      <w:r w:rsidR="00B92EA5">
        <w:rPr>
          <w:b/>
          <w:sz w:val="20"/>
          <w:szCs w:val="20"/>
        </w:rPr>
        <w:t>é</w:t>
      </w:r>
      <w:r w:rsidRPr="005B7F84">
        <w:rPr>
          <w:b/>
          <w:sz w:val="20"/>
          <w:szCs w:val="20"/>
        </w:rPr>
        <w:t xml:space="preserve">sistance aux antibiotiques - Ecoantibio 2 </w:t>
      </w:r>
    </w:p>
    <w:p w:rsidR="008073B0" w:rsidRDefault="00E546BE" w:rsidP="002C14BF">
      <w:pPr>
        <w:pStyle w:val="Paragraphedeliste"/>
        <w:numPr>
          <w:ilvl w:val="1"/>
          <w:numId w:val="30"/>
        </w:numPr>
        <w:spacing w:after="0" w:line="240" w:lineRule="auto"/>
        <w:rPr>
          <w:sz w:val="20"/>
          <w:szCs w:val="20"/>
        </w:rPr>
      </w:pPr>
      <w:r w:rsidRPr="008158E0">
        <w:rPr>
          <w:sz w:val="20"/>
          <w:szCs w:val="20"/>
        </w:rPr>
        <w:t xml:space="preserve">Projets de recherche </w:t>
      </w:r>
      <w:r w:rsidR="002C14BF">
        <w:rPr>
          <w:sz w:val="20"/>
          <w:szCs w:val="20"/>
        </w:rPr>
        <w:t xml:space="preserve">– point de situation - </w:t>
      </w:r>
      <w:r w:rsidR="008073B0" w:rsidRPr="002C14BF">
        <w:rPr>
          <w:sz w:val="20"/>
          <w:szCs w:val="20"/>
        </w:rPr>
        <w:t>réunions de restitution</w:t>
      </w:r>
      <w:r w:rsidR="002C14BF" w:rsidRPr="002C14BF">
        <w:rPr>
          <w:sz w:val="20"/>
          <w:szCs w:val="20"/>
        </w:rPr>
        <w:t> ?</w:t>
      </w:r>
    </w:p>
    <w:p w:rsidR="0030676C" w:rsidRPr="005B7F84" w:rsidRDefault="0030676C" w:rsidP="005B7F84">
      <w:pPr>
        <w:pStyle w:val="Paragraphedeliste"/>
        <w:spacing w:after="0" w:line="240" w:lineRule="auto"/>
        <w:ind w:left="709"/>
        <w:rPr>
          <w:sz w:val="20"/>
          <w:szCs w:val="20"/>
        </w:rPr>
      </w:pPr>
      <w:r>
        <w:rPr>
          <w:sz w:val="20"/>
          <w:szCs w:val="20"/>
        </w:rPr>
        <w:t xml:space="preserve">Olivier </w:t>
      </w:r>
      <w:r w:rsidR="00DE561E">
        <w:rPr>
          <w:sz w:val="20"/>
          <w:szCs w:val="20"/>
        </w:rPr>
        <w:t>Debaere</w:t>
      </w:r>
      <w:r>
        <w:rPr>
          <w:sz w:val="20"/>
          <w:szCs w:val="20"/>
        </w:rPr>
        <w:t xml:space="preserve"> rappelle que </w:t>
      </w:r>
      <w:r w:rsidRPr="005B7F84">
        <w:rPr>
          <w:sz w:val="20"/>
          <w:szCs w:val="20"/>
        </w:rPr>
        <w:t>2 M€ par an en moyenne sont consacrés à des projets spécifiques, ce qui constitue un</w:t>
      </w:r>
      <w:r w:rsidR="00DE561E">
        <w:rPr>
          <w:sz w:val="20"/>
          <w:szCs w:val="20"/>
        </w:rPr>
        <w:t xml:space="preserve"> </w:t>
      </w:r>
      <w:r w:rsidRPr="005B7F84">
        <w:rPr>
          <w:sz w:val="20"/>
          <w:szCs w:val="20"/>
        </w:rPr>
        <w:t xml:space="preserve">engagement </w:t>
      </w:r>
      <w:r w:rsidR="00DE561E" w:rsidRPr="005B7F84">
        <w:rPr>
          <w:sz w:val="20"/>
          <w:szCs w:val="20"/>
        </w:rPr>
        <w:t>fort</w:t>
      </w:r>
      <w:r w:rsidR="00DE561E">
        <w:rPr>
          <w:sz w:val="20"/>
          <w:szCs w:val="20"/>
        </w:rPr>
        <w:t xml:space="preserve"> </w:t>
      </w:r>
      <w:r w:rsidRPr="005B7F84">
        <w:rPr>
          <w:sz w:val="20"/>
          <w:szCs w:val="20"/>
        </w:rPr>
        <w:t xml:space="preserve">de l’Administration. </w:t>
      </w:r>
    </w:p>
    <w:p w:rsidR="0030676C" w:rsidRPr="005B7F84" w:rsidRDefault="0030676C" w:rsidP="005B7F84">
      <w:pPr>
        <w:pStyle w:val="Paragraphedeliste"/>
        <w:spacing w:after="0" w:line="240" w:lineRule="auto"/>
        <w:ind w:left="709"/>
        <w:jc w:val="both"/>
        <w:rPr>
          <w:sz w:val="20"/>
          <w:szCs w:val="20"/>
        </w:rPr>
      </w:pPr>
      <w:r w:rsidRPr="005B7F84">
        <w:rPr>
          <w:sz w:val="20"/>
          <w:szCs w:val="20"/>
        </w:rPr>
        <w:t>L’</w:t>
      </w:r>
      <w:r w:rsidR="00DE561E">
        <w:rPr>
          <w:sz w:val="20"/>
          <w:szCs w:val="20"/>
        </w:rPr>
        <w:t xml:space="preserve">appel à projet </w:t>
      </w:r>
      <w:r w:rsidRPr="005B7F84">
        <w:rPr>
          <w:sz w:val="20"/>
          <w:szCs w:val="20"/>
        </w:rPr>
        <w:t xml:space="preserve">2018 </w:t>
      </w:r>
      <w:r w:rsidR="00B02984" w:rsidRPr="005B7F84">
        <w:rPr>
          <w:sz w:val="20"/>
          <w:szCs w:val="20"/>
        </w:rPr>
        <w:t>a été</w:t>
      </w:r>
      <w:r w:rsidRPr="005B7F84">
        <w:rPr>
          <w:sz w:val="20"/>
          <w:szCs w:val="20"/>
        </w:rPr>
        <w:t xml:space="preserve"> lancé. </w:t>
      </w:r>
      <w:r w:rsidR="00B02984" w:rsidRPr="005B7F84">
        <w:rPr>
          <w:sz w:val="20"/>
          <w:szCs w:val="20"/>
        </w:rPr>
        <w:t>L’é</w:t>
      </w:r>
      <w:r w:rsidRPr="005B7F84">
        <w:rPr>
          <w:sz w:val="20"/>
          <w:szCs w:val="20"/>
        </w:rPr>
        <w:t>valuation de 60 projets</w:t>
      </w:r>
      <w:r w:rsidR="00DE561E">
        <w:rPr>
          <w:sz w:val="20"/>
          <w:szCs w:val="20"/>
        </w:rPr>
        <w:t xml:space="preserve"> sur les </w:t>
      </w:r>
      <w:r w:rsidRPr="005B7F84">
        <w:rPr>
          <w:sz w:val="20"/>
          <w:szCs w:val="20"/>
        </w:rPr>
        <w:t>70 reçus</w:t>
      </w:r>
      <w:r w:rsidR="00DE561E">
        <w:rPr>
          <w:sz w:val="20"/>
          <w:szCs w:val="20"/>
        </w:rPr>
        <w:t xml:space="preserve"> est </w:t>
      </w:r>
      <w:r w:rsidRPr="005B7F84">
        <w:rPr>
          <w:sz w:val="20"/>
          <w:szCs w:val="20"/>
        </w:rPr>
        <w:t xml:space="preserve">en cours </w:t>
      </w:r>
      <w:r w:rsidR="00DE561E">
        <w:rPr>
          <w:sz w:val="20"/>
          <w:szCs w:val="20"/>
        </w:rPr>
        <w:t xml:space="preserve">et elle </w:t>
      </w:r>
      <w:r w:rsidR="00B02984" w:rsidRPr="005B7F84">
        <w:rPr>
          <w:sz w:val="20"/>
          <w:szCs w:val="20"/>
        </w:rPr>
        <w:t>s’opère</w:t>
      </w:r>
      <w:r w:rsidR="00DE561E">
        <w:rPr>
          <w:sz w:val="20"/>
          <w:szCs w:val="20"/>
        </w:rPr>
        <w:t xml:space="preserve"> </w:t>
      </w:r>
      <w:r w:rsidRPr="005B7F84">
        <w:rPr>
          <w:sz w:val="20"/>
          <w:szCs w:val="20"/>
        </w:rPr>
        <w:t xml:space="preserve">par 2 collèges (1 collège Ecoles Vétérinaires et 1 collège RFSA). </w:t>
      </w:r>
      <w:r w:rsidR="00B02984" w:rsidRPr="005B7F84">
        <w:rPr>
          <w:sz w:val="20"/>
          <w:szCs w:val="20"/>
        </w:rPr>
        <w:t>Les c</w:t>
      </w:r>
      <w:r w:rsidRPr="005B7F84">
        <w:rPr>
          <w:sz w:val="20"/>
          <w:szCs w:val="20"/>
        </w:rPr>
        <w:t>ahier</w:t>
      </w:r>
      <w:r w:rsidR="00B02984" w:rsidRPr="005B7F84">
        <w:rPr>
          <w:sz w:val="20"/>
          <w:szCs w:val="20"/>
        </w:rPr>
        <w:t>s</w:t>
      </w:r>
      <w:r w:rsidRPr="005B7F84">
        <w:rPr>
          <w:sz w:val="20"/>
          <w:szCs w:val="20"/>
        </w:rPr>
        <w:t xml:space="preserve"> des charges</w:t>
      </w:r>
      <w:r w:rsidR="00B02984" w:rsidRPr="005B7F84">
        <w:rPr>
          <w:sz w:val="20"/>
          <w:szCs w:val="20"/>
        </w:rPr>
        <w:t xml:space="preserve"> sélectionnent comme critères l’</w:t>
      </w:r>
      <w:r w:rsidRPr="005B7F84">
        <w:rPr>
          <w:sz w:val="20"/>
          <w:szCs w:val="20"/>
        </w:rPr>
        <w:t>intérêt général</w:t>
      </w:r>
      <w:r w:rsidR="00DE561E">
        <w:rPr>
          <w:sz w:val="20"/>
          <w:szCs w:val="20"/>
        </w:rPr>
        <w:t xml:space="preserve">, </w:t>
      </w:r>
      <w:r w:rsidR="00B02984" w:rsidRPr="005B7F84">
        <w:rPr>
          <w:sz w:val="20"/>
          <w:szCs w:val="20"/>
        </w:rPr>
        <w:t xml:space="preserve">la capacité à répondre à des objectifs du </w:t>
      </w:r>
      <w:r w:rsidRPr="005B7F84">
        <w:rPr>
          <w:sz w:val="20"/>
          <w:szCs w:val="20"/>
        </w:rPr>
        <w:t>Plan EcoAntibio</w:t>
      </w:r>
      <w:r w:rsidR="005B7F84">
        <w:rPr>
          <w:sz w:val="20"/>
          <w:szCs w:val="20"/>
        </w:rPr>
        <w:t>, et à</w:t>
      </w:r>
      <w:r w:rsidR="009343DD" w:rsidRPr="005B7F84">
        <w:rPr>
          <w:sz w:val="20"/>
          <w:szCs w:val="20"/>
        </w:rPr>
        <w:t xml:space="preserve"> être des</w:t>
      </w:r>
      <w:r w:rsidRPr="005B7F84">
        <w:rPr>
          <w:sz w:val="20"/>
          <w:szCs w:val="20"/>
        </w:rPr>
        <w:t xml:space="preserve"> projets de recherche appliquée </w:t>
      </w:r>
      <w:r w:rsidR="00DE561E">
        <w:rPr>
          <w:sz w:val="20"/>
          <w:szCs w:val="20"/>
        </w:rPr>
        <w:t>(</w:t>
      </w:r>
      <w:r w:rsidRPr="005B7F84">
        <w:rPr>
          <w:sz w:val="20"/>
          <w:szCs w:val="20"/>
        </w:rPr>
        <w:t>ou projets d’action</w:t>
      </w:r>
      <w:r w:rsidR="00DE561E">
        <w:rPr>
          <w:sz w:val="20"/>
          <w:szCs w:val="20"/>
        </w:rPr>
        <w:t>)</w:t>
      </w:r>
      <w:r w:rsidR="009343DD" w:rsidRPr="005B7F84">
        <w:rPr>
          <w:sz w:val="20"/>
          <w:szCs w:val="20"/>
        </w:rPr>
        <w:t> :</w:t>
      </w:r>
    </w:p>
    <w:p w:rsidR="0030676C" w:rsidRPr="005B7F84" w:rsidRDefault="0030676C" w:rsidP="005B7F84">
      <w:pPr>
        <w:pStyle w:val="Paragraphedeliste"/>
        <w:numPr>
          <w:ilvl w:val="0"/>
          <w:numId w:val="37"/>
        </w:numPr>
        <w:spacing w:after="0" w:line="240" w:lineRule="auto"/>
        <w:rPr>
          <w:sz w:val="20"/>
          <w:szCs w:val="20"/>
        </w:rPr>
      </w:pPr>
      <w:r w:rsidRPr="005B7F84">
        <w:rPr>
          <w:sz w:val="20"/>
          <w:szCs w:val="20"/>
        </w:rPr>
        <w:t xml:space="preserve">41 projets en recherche appliquée, 19 projets « action ». </w:t>
      </w:r>
    </w:p>
    <w:p w:rsidR="00DE561E" w:rsidRDefault="0030676C" w:rsidP="005B7F84">
      <w:pPr>
        <w:pStyle w:val="Paragraphedeliste"/>
        <w:numPr>
          <w:ilvl w:val="0"/>
          <w:numId w:val="37"/>
        </w:numPr>
        <w:spacing w:after="0" w:line="240" w:lineRule="auto"/>
        <w:rPr>
          <w:sz w:val="20"/>
          <w:szCs w:val="20"/>
        </w:rPr>
      </w:pPr>
      <w:r w:rsidRPr="005B7F84">
        <w:rPr>
          <w:sz w:val="20"/>
          <w:szCs w:val="20"/>
        </w:rPr>
        <w:t xml:space="preserve">20 projets sur les « alternatives » au sens large. </w:t>
      </w:r>
    </w:p>
    <w:p w:rsidR="0030676C" w:rsidRPr="00DE561E" w:rsidRDefault="00DE561E" w:rsidP="00DE561E">
      <w:pPr>
        <w:spacing w:after="0" w:line="240" w:lineRule="auto"/>
        <w:ind w:left="708"/>
        <w:rPr>
          <w:sz w:val="20"/>
          <w:szCs w:val="20"/>
        </w:rPr>
      </w:pPr>
      <w:r>
        <w:rPr>
          <w:sz w:val="20"/>
          <w:szCs w:val="20"/>
        </w:rPr>
        <w:t>Les b</w:t>
      </w:r>
      <w:r w:rsidR="0030676C" w:rsidRPr="00DE561E">
        <w:rPr>
          <w:sz w:val="20"/>
          <w:szCs w:val="20"/>
        </w:rPr>
        <w:t xml:space="preserve">udgets </w:t>
      </w:r>
      <w:r>
        <w:rPr>
          <w:sz w:val="20"/>
          <w:szCs w:val="20"/>
        </w:rPr>
        <w:t xml:space="preserve">alloués sont compris dans une fourchette </w:t>
      </w:r>
      <w:r w:rsidR="0030676C" w:rsidRPr="00DE561E">
        <w:rPr>
          <w:sz w:val="20"/>
          <w:szCs w:val="20"/>
        </w:rPr>
        <w:t xml:space="preserve">entre 6 K€ et 180 K€ (plafond maximum). </w:t>
      </w:r>
    </w:p>
    <w:p w:rsidR="009F36C9" w:rsidRDefault="009F36C9" w:rsidP="0094020C">
      <w:pPr>
        <w:pStyle w:val="Paragraphedeliste"/>
      </w:pPr>
    </w:p>
    <w:p w:rsidR="009F36C9" w:rsidRPr="00DE561E" w:rsidRDefault="0094020C" w:rsidP="00DE561E">
      <w:pPr>
        <w:pStyle w:val="Paragraphedeliste"/>
        <w:spacing w:after="0" w:line="240" w:lineRule="auto"/>
        <w:ind w:left="709"/>
        <w:jc w:val="both"/>
        <w:rPr>
          <w:sz w:val="20"/>
          <w:szCs w:val="20"/>
        </w:rPr>
      </w:pPr>
      <w:r w:rsidRPr="001C1C71">
        <w:rPr>
          <w:sz w:val="20"/>
          <w:szCs w:val="20"/>
        </w:rPr>
        <w:t xml:space="preserve">Le </w:t>
      </w:r>
      <w:r w:rsidR="00DE561E">
        <w:rPr>
          <w:sz w:val="20"/>
          <w:szCs w:val="20"/>
        </w:rPr>
        <w:t>COPIL</w:t>
      </w:r>
      <w:r w:rsidRPr="001C1C71">
        <w:rPr>
          <w:sz w:val="20"/>
          <w:szCs w:val="20"/>
        </w:rPr>
        <w:t xml:space="preserve"> réitère sa recommandation de disposer du temps nécessaire pour procéder à l’examen de ces projets.</w:t>
      </w:r>
      <w:r w:rsidR="00DE561E">
        <w:rPr>
          <w:sz w:val="20"/>
          <w:szCs w:val="20"/>
        </w:rPr>
        <w:t xml:space="preserve"> Action : </w:t>
      </w:r>
      <w:r w:rsidR="009F36C9" w:rsidRPr="00DE561E">
        <w:rPr>
          <w:sz w:val="20"/>
          <w:szCs w:val="20"/>
        </w:rPr>
        <w:t xml:space="preserve">La DGAL adressera les dossiers </w:t>
      </w:r>
      <w:r w:rsidR="00DE561E">
        <w:rPr>
          <w:sz w:val="20"/>
          <w:szCs w:val="20"/>
        </w:rPr>
        <w:t xml:space="preserve">les projets sélectionnés </w:t>
      </w:r>
      <w:r w:rsidR="009F36C9" w:rsidRPr="00DE561E">
        <w:rPr>
          <w:sz w:val="20"/>
          <w:szCs w:val="20"/>
        </w:rPr>
        <w:t>au fichier Contact</w:t>
      </w:r>
      <w:r w:rsidR="00DE561E">
        <w:rPr>
          <w:sz w:val="20"/>
          <w:szCs w:val="20"/>
        </w:rPr>
        <w:t xml:space="preserve"> du </w:t>
      </w:r>
      <w:r w:rsidR="009F36C9" w:rsidRPr="00DE561E">
        <w:rPr>
          <w:sz w:val="20"/>
          <w:szCs w:val="20"/>
        </w:rPr>
        <w:t>RFSA pour le 10 juillet.</w:t>
      </w:r>
    </w:p>
    <w:p w:rsidR="0030676C" w:rsidRPr="002C14BF" w:rsidRDefault="0030676C" w:rsidP="0030676C">
      <w:pPr>
        <w:pStyle w:val="Paragraphedeliste"/>
        <w:spacing w:after="0" w:line="240" w:lineRule="auto"/>
        <w:rPr>
          <w:sz w:val="20"/>
          <w:szCs w:val="20"/>
        </w:rPr>
      </w:pPr>
    </w:p>
    <w:p w:rsidR="008158E0" w:rsidRDefault="008158E0" w:rsidP="008158E0">
      <w:pPr>
        <w:pStyle w:val="Paragraphedeliste"/>
        <w:numPr>
          <w:ilvl w:val="1"/>
          <w:numId w:val="30"/>
        </w:numPr>
        <w:spacing w:after="0" w:line="240" w:lineRule="auto"/>
        <w:rPr>
          <w:rFonts w:eastAsia="Times New Roman"/>
          <w:color w:val="000000" w:themeColor="text1"/>
          <w:sz w:val="20"/>
          <w:szCs w:val="20"/>
        </w:rPr>
      </w:pPr>
      <w:r w:rsidRPr="008158E0">
        <w:rPr>
          <w:rFonts w:eastAsia="Times New Roman"/>
          <w:color w:val="000000" w:themeColor="text1"/>
          <w:sz w:val="20"/>
          <w:szCs w:val="20"/>
        </w:rPr>
        <w:t>Action 3 plan EcoAntibio - prix spécial de thèse</w:t>
      </w:r>
    </w:p>
    <w:p w:rsidR="006524EF" w:rsidRDefault="006524EF" w:rsidP="006524EF">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 xml:space="preserve">Marie-Anne BARTHELEMY présente l’initiative du prix spécial SIMV annuel pour la recherche de mise en œuvre de la mesure 3 du plan </w:t>
      </w:r>
      <w:r w:rsidR="00DE561E">
        <w:rPr>
          <w:rFonts w:eastAsia="Times New Roman"/>
          <w:color w:val="000000" w:themeColor="text1"/>
          <w:sz w:val="20"/>
          <w:szCs w:val="20"/>
        </w:rPr>
        <w:t>EcoAntibio</w:t>
      </w:r>
      <w:r>
        <w:rPr>
          <w:rFonts w:eastAsia="Times New Roman"/>
          <w:color w:val="000000" w:themeColor="text1"/>
          <w:sz w:val="20"/>
          <w:szCs w:val="20"/>
        </w:rPr>
        <w:t xml:space="preserve"> </w:t>
      </w:r>
      <w:r w:rsidR="00B92D12">
        <w:rPr>
          <w:rFonts w:eastAsia="Times New Roman"/>
          <w:color w:val="000000" w:themeColor="text1"/>
          <w:sz w:val="20"/>
          <w:szCs w:val="20"/>
        </w:rPr>
        <w:t>relative</w:t>
      </w:r>
      <w:r>
        <w:rPr>
          <w:rFonts w:eastAsia="Times New Roman"/>
          <w:color w:val="000000" w:themeColor="text1"/>
          <w:sz w:val="20"/>
          <w:szCs w:val="20"/>
        </w:rPr>
        <w:t xml:space="preserve"> aux publications effectuées entre le 1</w:t>
      </w:r>
      <w:r w:rsidRPr="006524EF">
        <w:rPr>
          <w:rFonts w:eastAsia="Times New Roman"/>
          <w:color w:val="000000" w:themeColor="text1"/>
          <w:sz w:val="20"/>
          <w:szCs w:val="20"/>
          <w:vertAlign w:val="superscript"/>
        </w:rPr>
        <w:t>er</w:t>
      </w:r>
      <w:r>
        <w:rPr>
          <w:rFonts w:eastAsia="Times New Roman"/>
          <w:color w:val="000000" w:themeColor="text1"/>
          <w:sz w:val="20"/>
          <w:szCs w:val="20"/>
        </w:rPr>
        <w:t xml:space="preserve"> janvier et le 31 décembre 2017.</w:t>
      </w:r>
    </w:p>
    <w:p w:rsidR="006524EF" w:rsidRPr="001C1C71" w:rsidRDefault="006524EF"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SIMV en tant que pilote de l’action 3 du plan Ecoantibio qui vise à « Encourager l’usage des vaccins pour prévenir l’apparition des maladies infectieuses » propose un prix spécial de recherche. Ce prix sera attribué pendant toute la durée du plan Ecoantibio 2 (soit de 2017 à 2021) par un jury constitué à parité de membre du SIMV et de membres du Réseau Français de Santé Animale (écoles ou organisme de recherche). </w:t>
      </w:r>
    </w:p>
    <w:p w:rsidR="006524EF"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Marie-Anne Barthélémy </w:t>
      </w:r>
      <w:r w:rsidR="00DE561E">
        <w:rPr>
          <w:rFonts w:eastAsia="Times New Roman"/>
          <w:color w:val="000000" w:themeColor="text1"/>
          <w:sz w:val="20"/>
          <w:szCs w:val="20"/>
        </w:rPr>
        <w:t>propose</w:t>
      </w:r>
      <w:r w:rsidRPr="001C1C71">
        <w:rPr>
          <w:rFonts w:eastAsia="Times New Roman"/>
          <w:color w:val="000000" w:themeColor="text1"/>
          <w:sz w:val="20"/>
          <w:szCs w:val="20"/>
        </w:rPr>
        <w:t xml:space="preserve"> au copil du RFSA de se prononcer sur cette initiative.</w:t>
      </w:r>
    </w:p>
    <w:p w:rsidR="00080B8D" w:rsidRPr="001C1C71" w:rsidRDefault="00080B8D" w:rsidP="006524EF">
      <w:pPr>
        <w:pStyle w:val="Paragraphedeliste"/>
        <w:spacing w:after="0" w:line="240" w:lineRule="auto"/>
        <w:rPr>
          <w:rFonts w:eastAsia="Times New Roman"/>
          <w:color w:val="000000" w:themeColor="text1"/>
          <w:sz w:val="20"/>
          <w:szCs w:val="20"/>
        </w:rPr>
      </w:pPr>
      <w:r w:rsidRPr="001C1C71">
        <w:rPr>
          <w:rFonts w:eastAsia="Times New Roman"/>
          <w:color w:val="000000" w:themeColor="text1"/>
          <w:sz w:val="20"/>
          <w:szCs w:val="20"/>
        </w:rPr>
        <w:t xml:space="preserve">Le </w:t>
      </w:r>
      <w:r w:rsidR="00DE561E">
        <w:rPr>
          <w:rFonts w:eastAsia="Times New Roman"/>
          <w:color w:val="000000" w:themeColor="text1"/>
          <w:sz w:val="20"/>
          <w:szCs w:val="20"/>
        </w:rPr>
        <w:t>COPIL</w:t>
      </w:r>
      <w:r w:rsidRPr="001C1C71">
        <w:rPr>
          <w:rFonts w:eastAsia="Times New Roman"/>
          <w:color w:val="000000" w:themeColor="text1"/>
          <w:sz w:val="20"/>
          <w:szCs w:val="20"/>
        </w:rPr>
        <w:t xml:space="preserve"> salue cette initiative et valide sa participation dans la constitution de ce jury</w:t>
      </w:r>
      <w:r w:rsidR="00DE561E">
        <w:rPr>
          <w:rFonts w:eastAsia="Times New Roman"/>
          <w:color w:val="000000" w:themeColor="text1"/>
          <w:sz w:val="20"/>
          <w:szCs w:val="20"/>
        </w:rPr>
        <w:t>.</w:t>
      </w:r>
    </w:p>
    <w:p w:rsidR="006524EF" w:rsidRPr="00B92EA5" w:rsidRDefault="000C16B8" w:rsidP="006524EF">
      <w:pPr>
        <w:pStyle w:val="Paragraphedeliste"/>
        <w:spacing w:after="0" w:line="240" w:lineRule="auto"/>
        <w:rPr>
          <w:rFonts w:eastAsia="Times New Roman"/>
          <w:color w:val="000000" w:themeColor="text1"/>
          <w:sz w:val="20"/>
          <w:szCs w:val="20"/>
        </w:rPr>
      </w:pPr>
      <w:r w:rsidRPr="00B92EA5">
        <w:rPr>
          <w:rFonts w:eastAsia="Times New Roman"/>
          <w:color w:val="000000" w:themeColor="text1"/>
          <w:sz w:val="20"/>
          <w:szCs w:val="20"/>
        </w:rPr>
        <w:t>Le détail du règlement de ce prix est joint en compte-rendu.</w:t>
      </w:r>
    </w:p>
    <w:p w:rsidR="00B92EA5" w:rsidRDefault="00C71C64" w:rsidP="006524EF">
      <w:pPr>
        <w:pStyle w:val="Paragraphedeliste"/>
        <w:spacing w:after="0" w:line="240" w:lineRule="auto"/>
      </w:pPr>
      <w:r>
        <w:rPr>
          <w:noProof/>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7pt;height:57pt;mso-width-percent:0;mso-height-percent:0;mso-width-percent:0;mso-height-percent:0" o:ole="">
            <v:imagedata r:id="rId9" o:title=""/>
          </v:shape>
          <o:OLEObject Type="Embed" ProgID="AcroExch.Document.DC" ShapeID="_x0000_i1025" DrawAspect="Icon" ObjectID="_1591078991" r:id="rId10"/>
        </w:object>
      </w:r>
    </w:p>
    <w:p w:rsidR="00B92EA5" w:rsidRDefault="00B92EA5" w:rsidP="006524EF">
      <w:pPr>
        <w:pStyle w:val="Paragraphedeliste"/>
        <w:spacing w:after="0" w:line="240" w:lineRule="auto"/>
      </w:pPr>
    </w:p>
    <w:p w:rsidR="000C16B8" w:rsidRDefault="000C16B8" w:rsidP="006524EF">
      <w:pPr>
        <w:pStyle w:val="Paragraphedeliste"/>
        <w:spacing w:after="0" w:line="240" w:lineRule="auto"/>
      </w:pPr>
      <w:r w:rsidRPr="000C16B8">
        <w:rPr>
          <w:b/>
          <w:u w:val="single"/>
        </w:rPr>
        <w:t>Action</w:t>
      </w:r>
      <w:r>
        <w:t xml:space="preserve"> : </w:t>
      </w:r>
      <w:r w:rsidR="006E59E9">
        <w:t>Les membres du copil (notamment l’INRA et l’ANSES) sont invités à communiquer</w:t>
      </w:r>
      <w:r>
        <w:t xml:space="preserve"> au </w:t>
      </w:r>
      <w:r w:rsidR="006E59E9">
        <w:t xml:space="preserve">secrétariat </w:t>
      </w:r>
      <w:r w:rsidR="00DE561E" w:rsidRPr="001C1C71">
        <w:rPr>
          <w:rFonts w:eastAsia="Times New Roman"/>
          <w:color w:val="000000" w:themeColor="text1"/>
          <w:sz w:val="20"/>
          <w:szCs w:val="20"/>
        </w:rPr>
        <w:t>pour le 30 septembre</w:t>
      </w:r>
      <w:r w:rsidR="00DE561E">
        <w:rPr>
          <w:rFonts w:eastAsia="Times New Roman"/>
          <w:color w:val="000000" w:themeColor="text1"/>
          <w:sz w:val="20"/>
          <w:szCs w:val="20"/>
        </w:rPr>
        <w:t xml:space="preserve"> </w:t>
      </w:r>
      <w:r w:rsidR="006E59E9">
        <w:t xml:space="preserve">le nom de </w:t>
      </w:r>
      <w:r>
        <w:t>leur représentant pour la constitution de ce jury (3 personnes</w:t>
      </w:r>
      <w:r w:rsidR="006E59E9">
        <w:t xml:space="preserve"> au total</w:t>
      </w:r>
      <w:r>
        <w:t>).</w:t>
      </w:r>
    </w:p>
    <w:p w:rsidR="00080B8D" w:rsidRDefault="00080B8D" w:rsidP="006524EF">
      <w:pPr>
        <w:pStyle w:val="Paragraphedeliste"/>
        <w:spacing w:after="0" w:line="240" w:lineRule="auto"/>
      </w:pPr>
    </w:p>
    <w:p w:rsidR="00E546BE" w:rsidRPr="00881BA6" w:rsidRDefault="00E546BE" w:rsidP="00E546BE">
      <w:pPr>
        <w:pStyle w:val="Paragraphedeliste"/>
        <w:numPr>
          <w:ilvl w:val="0"/>
          <w:numId w:val="30"/>
        </w:numPr>
        <w:spacing w:after="0" w:line="240" w:lineRule="auto"/>
        <w:rPr>
          <w:rFonts w:eastAsia="Times New Roman"/>
          <w:b/>
          <w:color w:val="000000" w:themeColor="text1"/>
          <w:sz w:val="20"/>
          <w:szCs w:val="20"/>
        </w:rPr>
      </w:pPr>
      <w:r w:rsidRPr="00881BA6">
        <w:rPr>
          <w:rFonts w:eastAsia="Times New Roman"/>
          <w:b/>
          <w:color w:val="000000" w:themeColor="text1"/>
          <w:sz w:val="20"/>
          <w:szCs w:val="20"/>
        </w:rPr>
        <w:t xml:space="preserve">Resistance aux antiparasitaires : </w:t>
      </w:r>
      <w:r w:rsidR="008158E0" w:rsidRPr="00881BA6">
        <w:rPr>
          <w:rFonts w:eastAsia="Times New Roman"/>
          <w:b/>
          <w:color w:val="000000" w:themeColor="text1"/>
          <w:sz w:val="20"/>
          <w:szCs w:val="20"/>
        </w:rPr>
        <w:t xml:space="preserve">mise en œuvre du </w:t>
      </w:r>
      <w:r w:rsidRPr="00881BA6">
        <w:rPr>
          <w:rFonts w:eastAsia="Times New Roman"/>
          <w:b/>
          <w:color w:val="000000" w:themeColor="text1"/>
          <w:sz w:val="20"/>
          <w:szCs w:val="20"/>
        </w:rPr>
        <w:t xml:space="preserve">groupe d'échanges </w:t>
      </w:r>
    </w:p>
    <w:p w:rsidR="009F11FC" w:rsidRDefault="005A386C" w:rsidP="009F11FC">
      <w:pPr>
        <w:pStyle w:val="Paragraphedeliste"/>
        <w:spacing w:after="0" w:line="240" w:lineRule="auto"/>
        <w:rPr>
          <w:rFonts w:eastAsia="Times New Roman"/>
          <w:color w:val="000000" w:themeColor="text1"/>
          <w:sz w:val="20"/>
          <w:szCs w:val="20"/>
        </w:rPr>
      </w:pPr>
      <w:r>
        <w:rPr>
          <w:rFonts w:eastAsia="Times New Roman"/>
          <w:color w:val="000000" w:themeColor="text1"/>
          <w:sz w:val="20"/>
          <w:szCs w:val="20"/>
        </w:rPr>
        <w:t>Initialement prévu le 8 juin après-midi, cette réunion a été reportée en septembre et fait l’objet d’un doodle, pour désigner la meilleure des trois dates correspondantes.</w:t>
      </w:r>
    </w:p>
    <w:p w:rsidR="009F11FC" w:rsidRPr="008158E0" w:rsidRDefault="009F11FC" w:rsidP="009F11FC">
      <w:pPr>
        <w:pStyle w:val="Paragraphedeliste"/>
        <w:spacing w:after="0" w:line="240" w:lineRule="auto"/>
        <w:rPr>
          <w:rFonts w:eastAsia="Times New Roman"/>
          <w:color w:val="000000" w:themeColor="text1"/>
          <w:sz w:val="20"/>
          <w:szCs w:val="20"/>
        </w:rPr>
      </w:pPr>
    </w:p>
    <w:p w:rsidR="005A386C" w:rsidRPr="00881BA6" w:rsidRDefault="00E87699" w:rsidP="00B67900">
      <w:pPr>
        <w:pStyle w:val="Paragraphedeliste"/>
        <w:numPr>
          <w:ilvl w:val="0"/>
          <w:numId w:val="30"/>
        </w:numPr>
        <w:spacing w:after="0" w:line="240" w:lineRule="auto"/>
        <w:rPr>
          <w:rFonts w:eastAsia="Times New Roman"/>
          <w:b/>
          <w:color w:val="000000" w:themeColor="text1"/>
          <w:sz w:val="20"/>
          <w:szCs w:val="20"/>
        </w:rPr>
      </w:pPr>
      <w:hyperlink r:id="rId11" w:history="1">
        <w:r w:rsidR="00063743" w:rsidRPr="00881BA6">
          <w:rPr>
            <w:rStyle w:val="Lienhypertexte"/>
            <w:rFonts w:eastAsia="Times New Roman"/>
            <w:b/>
            <w:sz w:val="20"/>
            <w:szCs w:val="20"/>
          </w:rPr>
          <w:t>Retour sur le GT Diagnostics</w:t>
        </w:r>
      </w:hyperlink>
      <w:r w:rsidR="00063743" w:rsidRPr="00881BA6">
        <w:rPr>
          <w:rFonts w:eastAsia="Times New Roman"/>
          <w:b/>
          <w:color w:val="000000" w:themeColor="text1"/>
          <w:sz w:val="20"/>
          <w:szCs w:val="20"/>
        </w:rPr>
        <w:t xml:space="preserve"> </w:t>
      </w:r>
      <w:r w:rsidR="00EF5E4D" w:rsidRPr="00881BA6">
        <w:rPr>
          <w:rFonts w:eastAsia="Times New Roman"/>
          <w:b/>
          <w:color w:val="000000" w:themeColor="text1"/>
          <w:sz w:val="20"/>
          <w:szCs w:val="20"/>
        </w:rPr>
        <w:t>– contexte juridique lié à la validation des réactifs</w:t>
      </w:r>
      <w:r w:rsidR="00881BA6" w:rsidRPr="00881BA6">
        <w:rPr>
          <w:rFonts w:eastAsia="Times New Roman"/>
          <w:b/>
          <w:color w:val="000000" w:themeColor="text1"/>
          <w:sz w:val="20"/>
          <w:szCs w:val="20"/>
        </w:rPr>
        <w:t> :</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Gilles SALVAT présente le compte-rendu de la dernière réunion réalisé par J. Viallard (Anses </w:t>
      </w:r>
      <w:r w:rsidR="00D64C27">
        <w:rPr>
          <w:rFonts w:eastAsia="Times New Roman"/>
          <w:color w:val="000000" w:themeColor="text1"/>
          <w:sz w:val="20"/>
          <w:szCs w:val="20"/>
        </w:rPr>
        <w:t>Niort</w:t>
      </w:r>
      <w:r>
        <w:rPr>
          <w:rFonts w:eastAsia="Times New Roman"/>
          <w:color w:val="000000" w:themeColor="text1"/>
          <w:sz w:val="20"/>
          <w:szCs w:val="20"/>
        </w:rPr>
        <w:t>).</w:t>
      </w:r>
    </w:p>
    <w:p w:rsidR="00D0669F" w:rsidRDefault="00D0669F"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Ces travaux mettent en évidence la nécessité d’un encadrement juridique relatif à la</w:t>
      </w:r>
      <w:r w:rsidR="00BD206B">
        <w:rPr>
          <w:rFonts w:eastAsia="Times New Roman"/>
          <w:color w:val="000000" w:themeColor="text1"/>
          <w:sz w:val="20"/>
          <w:szCs w:val="20"/>
        </w:rPr>
        <w:t xml:space="preserve"> </w:t>
      </w:r>
      <w:r>
        <w:rPr>
          <w:rFonts w:eastAsia="Times New Roman"/>
          <w:color w:val="000000" w:themeColor="text1"/>
          <w:sz w:val="20"/>
          <w:szCs w:val="20"/>
        </w:rPr>
        <w:t>mise sur le marché de ces tests de diagnostics rapides.</w:t>
      </w:r>
    </w:p>
    <w:p w:rsidR="00881BA6" w:rsidRDefault="00881BA6"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Les fabricants de diagnostics souhaiteraient qu’une démarche de reconnaissance mutuelle (par exemple entre l’ANSES et le FLI) réduise les obstacles à l’exportation de ces produits, ce qui suppose une reconnaissance mutuelle des méthodes de validation.</w:t>
      </w:r>
    </w:p>
    <w:p w:rsidR="00D64C27" w:rsidRDefault="00881BA6" w:rsidP="00C334DB">
      <w:pPr>
        <w:pStyle w:val="Paragraphedeliste"/>
        <w:spacing w:after="0" w:line="240" w:lineRule="auto"/>
        <w:jc w:val="both"/>
        <w:rPr>
          <w:rFonts w:eastAsia="Times New Roman"/>
          <w:color w:val="000000" w:themeColor="text1"/>
          <w:sz w:val="20"/>
          <w:szCs w:val="20"/>
        </w:rPr>
      </w:pPr>
      <w:r w:rsidRPr="00D6530D">
        <w:rPr>
          <w:rFonts w:eastAsia="Times New Roman"/>
          <w:color w:val="000000" w:themeColor="text1"/>
          <w:sz w:val="20"/>
          <w:szCs w:val="20"/>
        </w:rPr>
        <w:t>Un a</w:t>
      </w:r>
      <w:r w:rsidR="005A386C" w:rsidRPr="00D6530D">
        <w:rPr>
          <w:rFonts w:eastAsia="Times New Roman"/>
          <w:color w:val="000000" w:themeColor="text1"/>
          <w:sz w:val="20"/>
          <w:szCs w:val="20"/>
        </w:rPr>
        <w:t xml:space="preserve">rrêté de « catégorisation » </w:t>
      </w:r>
      <w:r w:rsidRPr="00D6530D">
        <w:rPr>
          <w:rFonts w:eastAsia="Times New Roman"/>
          <w:color w:val="000000" w:themeColor="text1"/>
          <w:sz w:val="20"/>
          <w:szCs w:val="20"/>
        </w:rPr>
        <w:t xml:space="preserve">(maladies réglementées maladies économiques) est </w:t>
      </w:r>
      <w:r w:rsidR="005A386C" w:rsidRPr="00D6530D">
        <w:rPr>
          <w:rFonts w:eastAsia="Times New Roman"/>
          <w:color w:val="000000" w:themeColor="text1"/>
          <w:sz w:val="20"/>
          <w:szCs w:val="20"/>
        </w:rPr>
        <w:t xml:space="preserve">toujours en discussion au niveau de la </w:t>
      </w:r>
      <w:r w:rsidR="00D64C27" w:rsidRPr="00D6530D">
        <w:rPr>
          <w:rFonts w:eastAsia="Times New Roman"/>
          <w:color w:val="000000" w:themeColor="text1"/>
          <w:sz w:val="20"/>
          <w:szCs w:val="20"/>
        </w:rPr>
        <w:t>DGAL</w:t>
      </w:r>
      <w:r w:rsidR="005A386C" w:rsidRPr="00D6530D">
        <w:rPr>
          <w:rFonts w:eastAsia="Times New Roman"/>
          <w:color w:val="000000" w:themeColor="text1"/>
          <w:sz w:val="20"/>
          <w:szCs w:val="20"/>
        </w:rPr>
        <w:t xml:space="preserve">.  </w:t>
      </w:r>
      <w:r w:rsidRPr="00D6530D">
        <w:rPr>
          <w:rFonts w:eastAsia="Times New Roman"/>
          <w:color w:val="000000" w:themeColor="text1"/>
          <w:sz w:val="20"/>
          <w:szCs w:val="20"/>
        </w:rPr>
        <w:t>Il est rappelé que</w:t>
      </w:r>
      <w:r w:rsidR="005A386C" w:rsidRPr="00D6530D">
        <w:rPr>
          <w:rFonts w:eastAsia="Times New Roman"/>
          <w:color w:val="000000" w:themeColor="text1"/>
          <w:sz w:val="20"/>
          <w:szCs w:val="20"/>
        </w:rPr>
        <w:t>, même dans le cas d’un test rapide, le détenteur des animaux doit déclarer les maladies de catégorie 1 aux autorités sanitaires.</w:t>
      </w:r>
      <w:r w:rsidR="00BD206B">
        <w:rPr>
          <w:rFonts w:eastAsia="Times New Roman"/>
          <w:color w:val="000000" w:themeColor="text1"/>
          <w:sz w:val="20"/>
          <w:szCs w:val="20"/>
        </w:rPr>
        <w:t xml:space="preserve"> </w:t>
      </w:r>
    </w:p>
    <w:p w:rsidR="00BD206B" w:rsidRDefault="00BD206B" w:rsidP="00C334DB">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SNGTV exprime un sentiment de </w:t>
      </w:r>
      <w:r w:rsidR="00B92EA5">
        <w:rPr>
          <w:rFonts w:eastAsia="Times New Roman"/>
          <w:color w:val="000000" w:themeColor="text1"/>
          <w:sz w:val="20"/>
          <w:szCs w:val="20"/>
        </w:rPr>
        <w:t>frustration</w:t>
      </w:r>
      <w:r>
        <w:rPr>
          <w:rFonts w:eastAsia="Times New Roman"/>
          <w:color w:val="000000" w:themeColor="text1"/>
          <w:sz w:val="20"/>
          <w:szCs w:val="20"/>
        </w:rPr>
        <w:t xml:space="preserve"> quant aux conclusions de ces travaux. Elle évoque </w:t>
      </w:r>
      <w:r w:rsidR="003601D2" w:rsidRPr="00D6530D">
        <w:rPr>
          <w:rFonts w:eastAsia="Times New Roman"/>
          <w:color w:val="000000" w:themeColor="text1"/>
          <w:sz w:val="20"/>
          <w:szCs w:val="20"/>
        </w:rPr>
        <w:t xml:space="preserve">l’intérêt qu’il y aurait d’avoir un </w:t>
      </w:r>
      <w:r w:rsidR="005A386C" w:rsidRPr="00D6530D">
        <w:rPr>
          <w:rFonts w:eastAsia="Times New Roman"/>
          <w:color w:val="000000" w:themeColor="text1"/>
          <w:sz w:val="20"/>
          <w:szCs w:val="20"/>
        </w:rPr>
        <w:t>Système de « </w:t>
      </w:r>
      <w:r w:rsidR="00D64C27" w:rsidRPr="00D6530D">
        <w:rPr>
          <w:rFonts w:eastAsia="Times New Roman"/>
          <w:color w:val="000000" w:themeColor="text1"/>
          <w:sz w:val="20"/>
          <w:szCs w:val="20"/>
        </w:rPr>
        <w:t>réactovigilance</w:t>
      </w:r>
      <w:r w:rsidR="005A386C" w:rsidRPr="00D6530D">
        <w:rPr>
          <w:rFonts w:eastAsia="Times New Roman"/>
          <w:color w:val="000000" w:themeColor="text1"/>
          <w:sz w:val="20"/>
          <w:szCs w:val="20"/>
        </w:rPr>
        <w:t xml:space="preserve"> » </w:t>
      </w:r>
      <w:r w:rsidR="00D6530D" w:rsidRPr="00D6530D">
        <w:rPr>
          <w:rFonts w:eastAsia="Times New Roman"/>
          <w:color w:val="000000" w:themeColor="text1"/>
          <w:sz w:val="20"/>
          <w:szCs w:val="20"/>
        </w:rPr>
        <w:t xml:space="preserve">pour ces produits. </w:t>
      </w:r>
    </w:p>
    <w:p w:rsidR="005A386C" w:rsidRDefault="00C334DB" w:rsidP="00D64C27">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La FNGDS considère qu’i</w:t>
      </w:r>
      <w:r w:rsidR="00D6530D" w:rsidRPr="00D6530D">
        <w:rPr>
          <w:rFonts w:eastAsia="Times New Roman"/>
          <w:color w:val="000000" w:themeColor="text1"/>
          <w:sz w:val="20"/>
          <w:szCs w:val="20"/>
        </w:rPr>
        <w:t xml:space="preserve">l serait judicieux de distinguer les </w:t>
      </w:r>
      <w:r w:rsidR="005A386C" w:rsidRPr="00D6530D">
        <w:rPr>
          <w:rFonts w:eastAsia="Times New Roman"/>
          <w:color w:val="000000" w:themeColor="text1"/>
          <w:sz w:val="20"/>
          <w:szCs w:val="20"/>
        </w:rPr>
        <w:t xml:space="preserve">« tests de suspicion », « tests d’exclusion » et « tests de confirmation » (compte tenu des conséquences réglementaires pour les maladies de catégorie 1). </w:t>
      </w:r>
    </w:p>
    <w:p w:rsidR="00561D38" w:rsidRDefault="00D64C27" w:rsidP="00561D38">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L</w:t>
      </w:r>
      <w:r w:rsidR="00561D38" w:rsidRPr="00E23496">
        <w:rPr>
          <w:rFonts w:eastAsia="Times New Roman"/>
          <w:color w:val="000000" w:themeColor="text1"/>
          <w:sz w:val="20"/>
          <w:szCs w:val="20"/>
        </w:rPr>
        <w:t>e copil salue le travail réalisé qui doit désormais pouvoir être exploité par le Ministère de l’agriculture.</w:t>
      </w:r>
    </w:p>
    <w:p w:rsidR="008158E0" w:rsidRPr="00D64C27" w:rsidRDefault="008158E0" w:rsidP="00D64C27">
      <w:pPr>
        <w:spacing w:after="0" w:line="240" w:lineRule="auto"/>
        <w:rPr>
          <w:rFonts w:eastAsia="Times New Roman"/>
          <w:color w:val="000000" w:themeColor="text1"/>
          <w:sz w:val="20"/>
          <w:szCs w:val="20"/>
        </w:rPr>
      </w:pPr>
    </w:p>
    <w:p w:rsidR="008A21B9" w:rsidRPr="00F35AE8" w:rsidRDefault="008A21B9" w:rsidP="00B012CB">
      <w:pPr>
        <w:pStyle w:val="Paragraphedeliste"/>
        <w:spacing w:after="0" w:line="240" w:lineRule="auto"/>
        <w:ind w:left="426"/>
        <w:rPr>
          <w:rFonts w:cs="Arial"/>
          <w:b/>
          <w:color w:val="000000" w:themeColor="text1"/>
          <w:sz w:val="20"/>
          <w:szCs w:val="20"/>
          <w:u w:val="single"/>
        </w:rPr>
      </w:pPr>
      <w:r w:rsidRPr="00F35AE8">
        <w:rPr>
          <w:rFonts w:cs="Arial"/>
          <w:b/>
          <w:color w:val="000000" w:themeColor="text1"/>
          <w:sz w:val="20"/>
          <w:szCs w:val="20"/>
          <w:u w:val="single"/>
        </w:rPr>
        <w:t>GT 1 disponibilité AT CB</w:t>
      </w:r>
    </w:p>
    <w:p w:rsidR="004029E4" w:rsidRPr="008158E0" w:rsidRDefault="004029E4" w:rsidP="004029E4">
      <w:pPr>
        <w:pStyle w:val="Paragraphedeliste"/>
        <w:numPr>
          <w:ilvl w:val="0"/>
          <w:numId w:val="30"/>
        </w:numPr>
        <w:spacing w:after="0" w:line="240" w:lineRule="auto"/>
        <w:ind w:left="1071" w:hanging="357"/>
        <w:rPr>
          <w:color w:val="000000" w:themeColor="text1"/>
          <w:sz w:val="20"/>
          <w:szCs w:val="20"/>
        </w:rPr>
      </w:pPr>
      <w:r w:rsidRPr="00CF1BD9">
        <w:rPr>
          <w:color w:val="000000" w:themeColor="text1"/>
          <w:sz w:val="20"/>
          <w:szCs w:val="20"/>
        </w:rPr>
        <w:t>Cartographie des gaps thérapeutiques :</w:t>
      </w:r>
      <w:r>
        <w:rPr>
          <w:color w:val="000000" w:themeColor="text1"/>
          <w:sz w:val="20"/>
          <w:szCs w:val="20"/>
        </w:rPr>
        <w:t xml:space="preserve"> </w:t>
      </w:r>
      <w:r w:rsidRPr="008158E0">
        <w:rPr>
          <w:color w:val="000000" w:themeColor="text1"/>
          <w:sz w:val="20"/>
          <w:szCs w:val="20"/>
        </w:rPr>
        <w:t xml:space="preserve">mise à jour de ces tableaux pour </w:t>
      </w:r>
      <w:r>
        <w:rPr>
          <w:color w:val="000000" w:themeColor="text1"/>
          <w:sz w:val="20"/>
          <w:szCs w:val="20"/>
        </w:rPr>
        <w:t>reporting des progrès</w:t>
      </w:r>
    </w:p>
    <w:p w:rsidR="004029E4" w:rsidRDefault="004029E4" w:rsidP="00B012CB">
      <w:pPr>
        <w:pStyle w:val="Paragraphedeliste"/>
        <w:spacing w:after="0" w:line="240" w:lineRule="auto"/>
        <w:ind w:left="426"/>
        <w:rPr>
          <w:rFonts w:cs="Arial"/>
          <w:b/>
          <w:color w:val="000000" w:themeColor="text1"/>
          <w:sz w:val="20"/>
          <w:szCs w:val="20"/>
        </w:rPr>
      </w:pPr>
    </w:p>
    <w:p w:rsidR="00F7778F" w:rsidRDefault="00F7778F" w:rsidP="00F7778F">
      <w:pPr>
        <w:pStyle w:val="Paragraphedeliste"/>
        <w:spacing w:after="0" w:line="240" w:lineRule="auto"/>
        <w:jc w:val="both"/>
        <w:rPr>
          <w:rFonts w:eastAsia="Times New Roman"/>
          <w:color w:val="000000" w:themeColor="text1"/>
          <w:sz w:val="20"/>
          <w:szCs w:val="20"/>
        </w:rPr>
      </w:pPr>
      <w:r w:rsidRPr="00F7778F">
        <w:rPr>
          <w:rFonts w:eastAsia="Times New Roman"/>
          <w:color w:val="000000" w:themeColor="text1"/>
          <w:sz w:val="20"/>
          <w:szCs w:val="20"/>
        </w:rPr>
        <w:t>Flore DEMAY et Jean-Pierre ORAND indiquent que concernant les gaps thérapeutiques, les tableaux</w:t>
      </w:r>
      <w:r>
        <w:rPr>
          <w:rFonts w:eastAsia="Times New Roman"/>
          <w:color w:val="000000" w:themeColor="text1"/>
          <w:sz w:val="20"/>
          <w:szCs w:val="20"/>
        </w:rPr>
        <w:t xml:space="preserve"> sont mis à jour aussi bien avec les retours des adhérents du SIMV </w:t>
      </w:r>
      <w:r w:rsidR="00E227F2">
        <w:rPr>
          <w:rFonts w:eastAsia="Times New Roman"/>
          <w:color w:val="000000" w:themeColor="text1"/>
          <w:sz w:val="20"/>
          <w:szCs w:val="20"/>
        </w:rPr>
        <w:t xml:space="preserve">(un seul laboratoire a répondu à ce stade) </w:t>
      </w:r>
      <w:r>
        <w:rPr>
          <w:rFonts w:eastAsia="Times New Roman"/>
          <w:color w:val="000000" w:themeColor="text1"/>
          <w:sz w:val="20"/>
          <w:szCs w:val="20"/>
        </w:rPr>
        <w:t>qu’avec les demandes des vétérinaires.</w:t>
      </w:r>
    </w:p>
    <w:p w:rsidR="00F7778F" w:rsidRDefault="00923C05" w:rsidP="00F7778F">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Action : </w:t>
      </w:r>
      <w:r w:rsidR="00F7778F" w:rsidRPr="00F7778F">
        <w:rPr>
          <w:rFonts w:eastAsia="Times New Roman"/>
          <w:color w:val="000000" w:themeColor="text1"/>
          <w:sz w:val="20"/>
          <w:szCs w:val="20"/>
        </w:rPr>
        <w:t xml:space="preserve">Le SIMV indique qu’il mettra </w:t>
      </w:r>
      <w:r w:rsidR="0098457A">
        <w:rPr>
          <w:rFonts w:eastAsia="Times New Roman"/>
          <w:color w:val="000000" w:themeColor="text1"/>
          <w:sz w:val="20"/>
          <w:szCs w:val="20"/>
        </w:rPr>
        <w:t>ce</w:t>
      </w:r>
      <w:r w:rsidR="00F7778F" w:rsidRPr="00F7778F">
        <w:rPr>
          <w:rFonts w:eastAsia="Times New Roman"/>
          <w:color w:val="000000" w:themeColor="text1"/>
          <w:sz w:val="20"/>
          <w:szCs w:val="20"/>
        </w:rPr>
        <w:t xml:space="preserve"> point à l’o</w:t>
      </w:r>
      <w:r w:rsidR="00C61014">
        <w:rPr>
          <w:rFonts w:eastAsia="Times New Roman"/>
          <w:color w:val="000000" w:themeColor="text1"/>
          <w:sz w:val="20"/>
          <w:szCs w:val="20"/>
        </w:rPr>
        <w:t>rdre du jour de la réunion</w:t>
      </w:r>
      <w:r w:rsidR="00F7778F" w:rsidRPr="00F7778F">
        <w:rPr>
          <w:rFonts w:eastAsia="Times New Roman"/>
          <w:color w:val="000000" w:themeColor="text1"/>
          <w:sz w:val="20"/>
          <w:szCs w:val="20"/>
        </w:rPr>
        <w:t xml:space="preserve"> d</w:t>
      </w:r>
      <w:r>
        <w:rPr>
          <w:rFonts w:eastAsia="Times New Roman"/>
          <w:color w:val="000000" w:themeColor="text1"/>
          <w:sz w:val="20"/>
          <w:szCs w:val="20"/>
        </w:rPr>
        <w:t>e son</w:t>
      </w:r>
      <w:r w:rsidR="00F7778F" w:rsidRPr="00F7778F">
        <w:rPr>
          <w:rFonts w:eastAsia="Times New Roman"/>
          <w:color w:val="000000" w:themeColor="text1"/>
          <w:sz w:val="20"/>
          <w:szCs w:val="20"/>
        </w:rPr>
        <w:t xml:space="preserve"> GTP </w:t>
      </w:r>
      <w:r>
        <w:rPr>
          <w:rFonts w:eastAsia="Times New Roman"/>
          <w:color w:val="000000" w:themeColor="text1"/>
          <w:sz w:val="20"/>
          <w:szCs w:val="20"/>
        </w:rPr>
        <w:t xml:space="preserve">ce sujet </w:t>
      </w:r>
      <w:r w:rsidR="00F7778F" w:rsidRPr="00F7778F">
        <w:rPr>
          <w:rFonts w:eastAsia="Times New Roman"/>
          <w:color w:val="000000" w:themeColor="text1"/>
          <w:sz w:val="20"/>
          <w:szCs w:val="20"/>
        </w:rPr>
        <w:t>pour identifier des contacts pertinents sur ce sujet pour l’ANMV</w:t>
      </w:r>
      <w:ins w:id="1" w:author="ORAND Jean-Pierre" w:date="2018-06-19T16:44:00Z">
        <w:r w:rsidR="00704F25">
          <w:rPr>
            <w:rFonts w:eastAsia="Times New Roman"/>
            <w:color w:val="000000" w:themeColor="text1"/>
            <w:sz w:val="20"/>
            <w:szCs w:val="20"/>
          </w:rPr>
          <w:t xml:space="preserve"> et qu’une réponse de leur part est attendue par l’</w:t>
        </w:r>
      </w:ins>
      <w:ins w:id="2" w:author="ORAND Jean-Pierre" w:date="2018-06-19T17:00:00Z">
        <w:r w:rsidR="00230FD9">
          <w:rPr>
            <w:rFonts w:eastAsia="Times New Roman"/>
            <w:color w:val="000000" w:themeColor="text1"/>
            <w:sz w:val="20"/>
            <w:szCs w:val="20"/>
          </w:rPr>
          <w:t>AN</w:t>
        </w:r>
      </w:ins>
      <w:ins w:id="3" w:author="ORAND Jean-Pierre" w:date="2018-06-19T16:44:00Z">
        <w:r w:rsidR="00704F25">
          <w:rPr>
            <w:rFonts w:eastAsia="Times New Roman"/>
            <w:color w:val="000000" w:themeColor="text1"/>
            <w:sz w:val="20"/>
            <w:szCs w:val="20"/>
          </w:rPr>
          <w:t>MV même si aucun initiative n</w:t>
        </w:r>
      </w:ins>
      <w:ins w:id="4" w:author="ORAND Jean-Pierre" w:date="2018-06-19T16:45:00Z">
        <w:r w:rsidR="00704F25">
          <w:rPr>
            <w:rFonts w:eastAsia="Times New Roman"/>
            <w:color w:val="000000" w:themeColor="text1"/>
            <w:sz w:val="20"/>
            <w:szCs w:val="20"/>
          </w:rPr>
          <w:t>’est identifiée</w:t>
        </w:r>
      </w:ins>
      <w:r w:rsidR="00F7778F" w:rsidRPr="00F7778F">
        <w:rPr>
          <w:rFonts w:eastAsia="Times New Roman"/>
          <w:color w:val="000000" w:themeColor="text1"/>
          <w:sz w:val="20"/>
          <w:szCs w:val="20"/>
        </w:rPr>
        <w:t>.</w:t>
      </w:r>
    </w:p>
    <w:bookmarkStart w:id="5" w:name="_MON_1590412251"/>
    <w:bookmarkEnd w:id="5"/>
    <w:p w:rsidR="0088437A" w:rsidRDefault="00C71C64" w:rsidP="00F7778F">
      <w:pPr>
        <w:pStyle w:val="Paragraphedeliste"/>
        <w:spacing w:after="0" w:line="240" w:lineRule="auto"/>
        <w:jc w:val="both"/>
        <w:rPr>
          <w:rFonts w:eastAsia="Times New Roman"/>
          <w:color w:val="000000" w:themeColor="text1"/>
          <w:sz w:val="20"/>
          <w:szCs w:val="20"/>
        </w:rPr>
      </w:pPr>
      <w:r>
        <w:rPr>
          <w:noProof/>
        </w:rPr>
        <w:object w:dxaOrig="1531" w:dyaOrig="1002">
          <v:shape id="_x0000_i1026" type="#_x0000_t75" alt="" style="width:77.2pt;height:50.7pt;mso-width-percent:0;mso-height-percent:0;mso-width-percent:0;mso-height-percent:0" o:ole="">
            <v:imagedata r:id="rId12" o:title=""/>
          </v:shape>
          <o:OLEObject Type="Embed" ProgID="Word.Document.12" ShapeID="_x0000_i1026" DrawAspect="Icon" ObjectID="_1591078992" r:id="rId13">
            <o:FieldCodes>\s</o:FieldCodes>
          </o:OLEObject>
        </w:object>
      </w:r>
    </w:p>
    <w:p w:rsidR="00230FD9" w:rsidRPr="00230FD9" w:rsidRDefault="00230FD9" w:rsidP="00230FD9">
      <w:pPr>
        <w:spacing w:after="0" w:line="240" w:lineRule="auto"/>
        <w:ind w:firstLine="708"/>
        <w:rPr>
          <w:ins w:id="6" w:author="ORAND Jean-Pierre" w:date="2018-06-19T17:00:00Z"/>
          <w:color w:val="1F497D"/>
        </w:rPr>
      </w:pPr>
      <w:ins w:id="7" w:author="ORAND Jean-Pierre" w:date="2018-06-19T17:00:00Z">
        <w:r>
          <w:rPr>
            <w:color w:val="1F497D"/>
          </w:rPr>
          <w:t>Une r</w:t>
        </w:r>
        <w:r w:rsidRPr="00230FD9">
          <w:rPr>
            <w:color w:val="1F497D"/>
          </w:rPr>
          <w:t>éunion filière</w:t>
        </w:r>
      </w:ins>
      <w:ins w:id="8" w:author="ORAND Jean-Pierre" w:date="2018-06-19T17:01:00Z">
        <w:r w:rsidRPr="00230FD9">
          <w:rPr>
            <w:color w:val="1F497D"/>
          </w:rPr>
          <w:t xml:space="preserve"> </w:t>
        </w:r>
        <w:r w:rsidRPr="008C2846">
          <w:rPr>
            <w:color w:val="1F497D"/>
          </w:rPr>
          <w:t>sur les petits ruminants</w:t>
        </w:r>
        <w:r>
          <w:rPr>
            <w:color w:val="1F497D"/>
          </w:rPr>
          <w:t xml:space="preserve"> sera organisée à l’automne.</w:t>
        </w:r>
      </w:ins>
    </w:p>
    <w:p w:rsidR="0088437A" w:rsidRPr="00F7778F" w:rsidRDefault="0088437A" w:rsidP="00F7778F">
      <w:pPr>
        <w:pStyle w:val="Paragraphedeliste"/>
        <w:spacing w:after="0" w:line="240" w:lineRule="auto"/>
        <w:jc w:val="both"/>
        <w:rPr>
          <w:rFonts w:eastAsia="Times New Roman"/>
          <w:color w:val="000000" w:themeColor="text1"/>
          <w:sz w:val="20"/>
          <w:szCs w:val="20"/>
        </w:rPr>
      </w:pPr>
    </w:p>
    <w:p w:rsidR="00F7778F" w:rsidRPr="0088437A" w:rsidRDefault="0088437A" w:rsidP="00F7778F">
      <w:pPr>
        <w:pStyle w:val="Paragraphedeliste"/>
        <w:spacing w:after="0" w:line="240" w:lineRule="auto"/>
        <w:jc w:val="both"/>
        <w:rPr>
          <w:rFonts w:eastAsia="Times New Roman"/>
          <w:color w:val="000000" w:themeColor="text1"/>
          <w:sz w:val="20"/>
          <w:szCs w:val="20"/>
        </w:rPr>
      </w:pPr>
      <w:r w:rsidRPr="0088437A">
        <w:rPr>
          <w:rFonts w:eastAsia="Times New Roman"/>
          <w:color w:val="000000" w:themeColor="text1"/>
          <w:sz w:val="20"/>
          <w:szCs w:val="20"/>
        </w:rPr>
        <w:t xml:space="preserve">Concernant </w:t>
      </w:r>
      <w:r w:rsidR="00923C05">
        <w:rPr>
          <w:rFonts w:eastAsia="Times New Roman"/>
          <w:color w:val="000000" w:themeColor="text1"/>
          <w:sz w:val="20"/>
          <w:szCs w:val="20"/>
        </w:rPr>
        <w:t xml:space="preserve">spécifiquement </w:t>
      </w:r>
      <w:r w:rsidRPr="0088437A">
        <w:rPr>
          <w:rFonts w:eastAsia="Times New Roman"/>
          <w:color w:val="000000" w:themeColor="text1"/>
          <w:sz w:val="20"/>
          <w:szCs w:val="20"/>
        </w:rPr>
        <w:t>les vaccins, l’ANMV a réalisé une liste de vaccins disponibles dans le monde vis-à-vis de la grippe aviaire H5N6 zoonotique, de la diarrhée épidémique porcine hautement pathogène (souches non Indel), de la peste porcine africaine, de la peste des petits ruminants et de la dermatose nodulaire contagieuse bovine. Le copil salue la qualité et l’intérêt de ce travail.</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 xml:space="preserve">Le </w:t>
      </w:r>
      <w:r w:rsidR="00923C05">
        <w:rPr>
          <w:rFonts w:eastAsia="Times New Roman"/>
          <w:color w:val="000000" w:themeColor="text1"/>
          <w:sz w:val="20"/>
          <w:szCs w:val="20"/>
        </w:rPr>
        <w:t>COPIL</w:t>
      </w:r>
      <w:r w:rsidRPr="004029E4">
        <w:rPr>
          <w:rFonts w:eastAsia="Times New Roman"/>
          <w:color w:val="000000" w:themeColor="text1"/>
          <w:sz w:val="20"/>
          <w:szCs w:val="20"/>
        </w:rPr>
        <w:t xml:space="preserve"> recommande d’aller </w:t>
      </w:r>
      <w:r w:rsidR="00F7778F" w:rsidRPr="004029E4">
        <w:rPr>
          <w:rFonts w:eastAsia="Times New Roman"/>
          <w:color w:val="000000" w:themeColor="text1"/>
          <w:sz w:val="20"/>
          <w:szCs w:val="20"/>
        </w:rPr>
        <w:t xml:space="preserve">plus loin dans </w:t>
      </w:r>
      <w:r w:rsidRPr="004029E4">
        <w:rPr>
          <w:rFonts w:eastAsia="Times New Roman"/>
          <w:color w:val="000000" w:themeColor="text1"/>
          <w:sz w:val="20"/>
          <w:szCs w:val="20"/>
        </w:rPr>
        <w:t>l’analyse de ce document,</w:t>
      </w:r>
      <w:r w:rsidR="00F7778F" w:rsidRPr="004029E4">
        <w:rPr>
          <w:rFonts w:eastAsia="Times New Roman"/>
          <w:color w:val="000000" w:themeColor="text1"/>
          <w:sz w:val="20"/>
          <w:szCs w:val="20"/>
        </w:rPr>
        <w:t xml:space="preserve"> car ces vaccins ne sont pas forcément efficaces ou adaptés aux besoins en cas d’urgence (et en plus, capacité réelle de production inconnue pour ces vaccins listés). </w:t>
      </w:r>
      <w:r w:rsidRPr="004029E4">
        <w:rPr>
          <w:rFonts w:eastAsia="Times New Roman"/>
          <w:color w:val="000000" w:themeColor="text1"/>
          <w:sz w:val="20"/>
          <w:szCs w:val="20"/>
        </w:rPr>
        <w:t>Une a</w:t>
      </w:r>
      <w:r w:rsidR="00F7778F" w:rsidRPr="004029E4">
        <w:rPr>
          <w:rFonts w:eastAsia="Times New Roman"/>
          <w:color w:val="000000" w:themeColor="text1"/>
          <w:sz w:val="20"/>
          <w:szCs w:val="20"/>
        </w:rPr>
        <w:t xml:space="preserve">nalyse de risques </w:t>
      </w:r>
      <w:r w:rsidRPr="004029E4">
        <w:rPr>
          <w:rFonts w:eastAsia="Times New Roman"/>
          <w:color w:val="000000" w:themeColor="text1"/>
          <w:sz w:val="20"/>
          <w:szCs w:val="20"/>
        </w:rPr>
        <w:t xml:space="preserve">pourrait s’avérer judicieuse en complément de cette cartographie. </w:t>
      </w:r>
    </w:p>
    <w:p w:rsidR="004029E4" w:rsidRPr="004029E4" w:rsidRDefault="004029E4" w:rsidP="004029E4">
      <w:pPr>
        <w:pStyle w:val="Paragraphedeliste"/>
        <w:spacing w:after="0" w:line="240" w:lineRule="auto"/>
        <w:jc w:val="both"/>
        <w:rPr>
          <w:rFonts w:eastAsia="Times New Roman"/>
          <w:color w:val="000000" w:themeColor="text1"/>
          <w:sz w:val="20"/>
          <w:szCs w:val="20"/>
        </w:rPr>
      </w:pPr>
      <w:r w:rsidRPr="004029E4">
        <w:rPr>
          <w:rFonts w:eastAsia="Times New Roman"/>
          <w:color w:val="000000" w:themeColor="text1"/>
          <w:sz w:val="20"/>
          <w:szCs w:val="20"/>
        </w:rPr>
        <w:t>Les adhérents du SIMV sont invités à transmettre</w:t>
      </w:r>
      <w:r w:rsidR="0098457A">
        <w:rPr>
          <w:rFonts w:eastAsia="Times New Roman"/>
          <w:color w:val="000000" w:themeColor="text1"/>
          <w:sz w:val="20"/>
          <w:szCs w:val="20"/>
        </w:rPr>
        <w:t xml:space="preserve"> à</w:t>
      </w:r>
      <w:r w:rsidRPr="004029E4">
        <w:rPr>
          <w:rFonts w:eastAsia="Times New Roman"/>
          <w:color w:val="000000" w:themeColor="text1"/>
          <w:sz w:val="20"/>
          <w:szCs w:val="20"/>
        </w:rPr>
        <w:t xml:space="preserve"> l’ANMV directement leur</w:t>
      </w:r>
      <w:r w:rsidR="00923C05">
        <w:rPr>
          <w:rFonts w:eastAsia="Times New Roman"/>
          <w:color w:val="000000" w:themeColor="text1"/>
          <w:sz w:val="20"/>
          <w:szCs w:val="20"/>
        </w:rPr>
        <w:t>s</w:t>
      </w:r>
      <w:r w:rsidRPr="004029E4">
        <w:rPr>
          <w:rFonts w:eastAsia="Times New Roman"/>
          <w:color w:val="000000" w:themeColor="text1"/>
          <w:sz w:val="20"/>
          <w:szCs w:val="20"/>
        </w:rPr>
        <w:t xml:space="preserve"> commentaire</w:t>
      </w:r>
      <w:r w:rsidR="00923C05">
        <w:rPr>
          <w:rFonts w:eastAsia="Times New Roman"/>
          <w:color w:val="000000" w:themeColor="text1"/>
          <w:sz w:val="20"/>
          <w:szCs w:val="20"/>
        </w:rPr>
        <w:t>s</w:t>
      </w:r>
      <w:r w:rsidRPr="004029E4">
        <w:rPr>
          <w:rFonts w:eastAsia="Times New Roman"/>
          <w:color w:val="000000" w:themeColor="text1"/>
          <w:sz w:val="20"/>
          <w:szCs w:val="20"/>
        </w:rPr>
        <w:t xml:space="preserve"> sur cette cartographie.</w:t>
      </w:r>
    </w:p>
    <w:p w:rsidR="004029E4" w:rsidRDefault="009B16A6" w:rsidP="004029E4">
      <w:pPr>
        <w:pStyle w:val="Paragraphedeliste"/>
        <w:spacing w:after="0" w:line="240" w:lineRule="auto"/>
        <w:jc w:val="both"/>
        <w:rPr>
          <w:rFonts w:eastAsia="Times New Roman"/>
          <w:color w:val="000000" w:themeColor="text1"/>
          <w:sz w:val="20"/>
          <w:szCs w:val="20"/>
        </w:rPr>
      </w:pPr>
      <w:r w:rsidRPr="009B16A6">
        <w:rPr>
          <w:rFonts w:eastAsia="Times New Roman"/>
          <w:color w:val="000000" w:themeColor="text1"/>
          <w:sz w:val="20"/>
          <w:szCs w:val="20"/>
        </w:rPr>
        <w:t xml:space="preserve">Cette analyse de risque </w:t>
      </w:r>
      <w:r w:rsidR="00923C05">
        <w:rPr>
          <w:rFonts w:eastAsia="Times New Roman"/>
          <w:color w:val="000000" w:themeColor="text1"/>
          <w:sz w:val="20"/>
          <w:szCs w:val="20"/>
        </w:rPr>
        <w:t>pourrait</w:t>
      </w:r>
      <w:r w:rsidRPr="009B16A6">
        <w:rPr>
          <w:rFonts w:eastAsia="Times New Roman"/>
          <w:color w:val="000000" w:themeColor="text1"/>
          <w:sz w:val="20"/>
          <w:szCs w:val="20"/>
        </w:rPr>
        <w:t xml:space="preserve"> prioritairement identifier la ou les maladies les plus risquées pour la France.</w:t>
      </w:r>
    </w:p>
    <w:p w:rsidR="00D95F50" w:rsidRDefault="009B16A6" w:rsidP="00D95F50">
      <w:pPr>
        <w:pStyle w:val="Paragraphedeliste"/>
        <w:spacing w:after="0" w:line="240" w:lineRule="auto"/>
        <w:jc w:val="both"/>
      </w:pPr>
      <w:r>
        <w:rPr>
          <w:rFonts w:eastAsia="Times New Roman"/>
          <w:color w:val="000000" w:themeColor="text1"/>
          <w:sz w:val="20"/>
          <w:szCs w:val="20"/>
        </w:rPr>
        <w:t xml:space="preserve">Le </w:t>
      </w:r>
      <w:r w:rsidR="00923C05">
        <w:rPr>
          <w:rFonts w:eastAsia="Times New Roman"/>
          <w:color w:val="000000" w:themeColor="text1"/>
          <w:sz w:val="20"/>
          <w:szCs w:val="20"/>
        </w:rPr>
        <w:t xml:space="preserve">COPIL </w:t>
      </w:r>
      <w:r>
        <w:rPr>
          <w:rFonts w:eastAsia="Times New Roman"/>
          <w:color w:val="000000" w:themeColor="text1"/>
          <w:sz w:val="20"/>
          <w:szCs w:val="20"/>
        </w:rPr>
        <w:t>se tourne donc vers le gestionnaire de risques qui pourrait fixer sur la base du travail déjà réalisé par l’ANSES une sélection de la ou les maladies devant faire l’objet d’un complément d’étude.</w:t>
      </w:r>
    </w:p>
    <w:p w:rsidR="000C53EA" w:rsidRDefault="000C53EA" w:rsidP="00D95F50">
      <w:pPr>
        <w:pStyle w:val="Paragraphedeliste"/>
        <w:spacing w:after="0" w:line="240" w:lineRule="auto"/>
        <w:jc w:val="both"/>
      </w:pPr>
    </w:p>
    <w:p w:rsidR="000C53EA" w:rsidRPr="001301A0" w:rsidRDefault="00F7778F" w:rsidP="00D95F50">
      <w:pPr>
        <w:pStyle w:val="Paragraphedeliste"/>
        <w:spacing w:after="0" w:line="240" w:lineRule="auto"/>
        <w:jc w:val="both"/>
        <w:rPr>
          <w:rFonts w:eastAsia="Times New Roman"/>
          <w:b/>
          <w:color w:val="000000" w:themeColor="text1"/>
          <w:sz w:val="20"/>
          <w:szCs w:val="20"/>
        </w:rPr>
      </w:pPr>
      <w:r w:rsidRPr="001301A0">
        <w:rPr>
          <w:rFonts w:eastAsia="Times New Roman"/>
          <w:b/>
          <w:color w:val="000000" w:themeColor="text1"/>
          <w:sz w:val="20"/>
          <w:szCs w:val="20"/>
        </w:rPr>
        <w:t xml:space="preserve">Vaccin FCO : </w:t>
      </w:r>
    </w:p>
    <w:p w:rsidR="00F7778F"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Concernant les vaccins FCO,</w:t>
      </w:r>
      <w:r w:rsidR="00F7778F" w:rsidRPr="001301A0">
        <w:rPr>
          <w:rFonts w:eastAsia="Times New Roman"/>
          <w:color w:val="000000" w:themeColor="text1"/>
          <w:sz w:val="20"/>
          <w:szCs w:val="20"/>
        </w:rPr>
        <w:t xml:space="preserve"> </w:t>
      </w:r>
      <w:r w:rsidRPr="001301A0">
        <w:rPr>
          <w:rFonts w:eastAsia="Times New Roman"/>
          <w:color w:val="000000" w:themeColor="text1"/>
          <w:sz w:val="20"/>
          <w:szCs w:val="20"/>
        </w:rPr>
        <w:t>les filières se sont organisées sous l’égide de la FNGDS pour évaluer l’état des besoins en vaccins. Ce document est accessible sur le site public du SIMV et a été adressé à l’ensemble des fournisseurs potentiels.</w:t>
      </w:r>
    </w:p>
    <w:p w:rsidR="000C53EA" w:rsidRPr="001301A0" w:rsidRDefault="000C53EA" w:rsidP="000C53EA">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confirme que les demandes d’importation doivent émaner des grossistes répartiteurs.</w:t>
      </w:r>
    </w:p>
    <w:p w:rsidR="000C53EA" w:rsidRDefault="000C53EA" w:rsidP="000C53EA">
      <w:pPr>
        <w:pStyle w:val="Paragraphedeliste"/>
        <w:spacing w:after="0" w:line="240" w:lineRule="auto"/>
        <w:jc w:val="both"/>
      </w:pPr>
    </w:p>
    <w:p w:rsidR="000C53EA" w:rsidRDefault="000C53EA">
      <w:pPr>
        <w:rPr>
          <w:b/>
        </w:rPr>
      </w:pPr>
      <w:r>
        <w:rPr>
          <w:b/>
        </w:rPr>
        <w:br w:type="page"/>
      </w:r>
    </w:p>
    <w:p w:rsidR="001301A0" w:rsidRDefault="001301A0">
      <w:pPr>
        <w:rPr>
          <w:b/>
        </w:rPr>
      </w:pPr>
    </w:p>
    <w:p w:rsidR="001301A0"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Ruptures d’approvisionnement</w:t>
      </w:r>
      <w:r w:rsidR="000C53EA" w:rsidRPr="004E0BC4">
        <w:rPr>
          <w:rFonts w:eastAsia="Times New Roman"/>
          <w:b/>
          <w:color w:val="000000" w:themeColor="text1"/>
          <w:sz w:val="20"/>
          <w:szCs w:val="20"/>
        </w:rPr>
        <w:t>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L’agence indique que la méthodologie suivie (notamment le choix des critères de criticité de la rupture) sur ce dossier devrait prochainement se concrétiser par </w:t>
      </w:r>
      <w:r w:rsidR="00644EF5">
        <w:rPr>
          <w:rFonts w:eastAsia="Times New Roman"/>
          <w:color w:val="000000" w:themeColor="text1"/>
          <w:sz w:val="20"/>
          <w:szCs w:val="20"/>
        </w:rPr>
        <w:t xml:space="preserve">la publication </w:t>
      </w:r>
      <w:r w:rsidRPr="001301A0">
        <w:rPr>
          <w:rFonts w:eastAsia="Times New Roman"/>
          <w:color w:val="000000" w:themeColor="text1"/>
          <w:sz w:val="20"/>
          <w:szCs w:val="20"/>
        </w:rPr>
        <w:t xml:space="preserve">de </w:t>
      </w:r>
      <w:r w:rsidR="00F7778F" w:rsidRPr="001301A0">
        <w:rPr>
          <w:rFonts w:eastAsia="Times New Roman"/>
          <w:color w:val="000000" w:themeColor="text1"/>
          <w:sz w:val="20"/>
          <w:szCs w:val="20"/>
        </w:rPr>
        <w:t>« Bonnes pratiques de gestion des ruptures d’approvisionnement en cas de ruptures critiques et avérées</w:t>
      </w:r>
      <w:r w:rsidRPr="001301A0">
        <w:rPr>
          <w:rFonts w:eastAsia="Times New Roman"/>
          <w:color w:val="000000" w:themeColor="text1"/>
          <w:sz w:val="20"/>
          <w:szCs w:val="20"/>
        </w:rPr>
        <w:t xml:space="preserve"> </w:t>
      </w:r>
      <w:r w:rsidR="00F7778F" w:rsidRPr="001301A0">
        <w:rPr>
          <w:rFonts w:eastAsia="Times New Roman"/>
          <w:color w:val="000000" w:themeColor="text1"/>
          <w:sz w:val="20"/>
          <w:szCs w:val="20"/>
        </w:rPr>
        <w:t>»</w:t>
      </w:r>
      <w:ins w:id="9" w:author="ORAND Jean-Pierre" w:date="2018-06-19T16:47:00Z">
        <w:r w:rsidR="00704F25">
          <w:rPr>
            <w:rFonts w:eastAsia="Times New Roman"/>
            <w:color w:val="000000" w:themeColor="text1"/>
            <w:sz w:val="20"/>
            <w:szCs w:val="20"/>
          </w:rPr>
          <w:t xml:space="preserve"> </w:t>
        </w:r>
      </w:ins>
      <w:ins w:id="10" w:author="ORAND Jean-Pierre" w:date="2018-06-19T17:01:00Z">
        <w:r w:rsidR="00230FD9">
          <w:rPr>
            <w:rFonts w:eastAsia="Times New Roman"/>
            <w:color w:val="000000" w:themeColor="text1"/>
            <w:sz w:val="20"/>
            <w:szCs w:val="20"/>
          </w:rPr>
          <w:t xml:space="preserve">essentiellement axée sur la </w:t>
        </w:r>
      </w:ins>
      <w:ins w:id="11" w:author="ORAND Jean-Pierre" w:date="2018-06-19T17:02:00Z">
        <w:r w:rsidR="00230FD9">
          <w:rPr>
            <w:rFonts w:eastAsia="Times New Roman"/>
            <w:color w:val="000000" w:themeColor="text1"/>
            <w:sz w:val="20"/>
            <w:szCs w:val="20"/>
          </w:rPr>
          <w:t>communication</w:t>
        </w:r>
      </w:ins>
      <w:ins w:id="12" w:author="ORAND Jean-Pierre" w:date="2018-06-19T17:01:00Z">
        <w:r w:rsidR="00230FD9">
          <w:rPr>
            <w:rFonts w:eastAsia="Times New Roman"/>
            <w:color w:val="000000" w:themeColor="text1"/>
            <w:sz w:val="20"/>
            <w:szCs w:val="20"/>
          </w:rPr>
          <w:t xml:space="preserve"> et </w:t>
        </w:r>
      </w:ins>
      <w:ins w:id="13" w:author="ORAND Jean-Pierre" w:date="2018-06-19T16:47:00Z">
        <w:r w:rsidR="00704F25">
          <w:rPr>
            <w:rFonts w:eastAsia="Times New Roman"/>
            <w:color w:val="000000" w:themeColor="text1"/>
            <w:sz w:val="20"/>
            <w:szCs w:val="20"/>
          </w:rPr>
          <w:t>concernant tous les acteurs de la chaine du médicament vétérinaire : industrie, distributeurs en gros, vétérinaires et ANMV</w:t>
        </w:r>
      </w:ins>
      <w:r w:rsidR="00F7778F" w:rsidRPr="001301A0">
        <w:rPr>
          <w:rFonts w:eastAsia="Times New Roman"/>
          <w:color w:val="000000" w:themeColor="text1"/>
          <w:sz w:val="20"/>
          <w:szCs w:val="20"/>
        </w:rPr>
        <w:t>.</w:t>
      </w:r>
    </w:p>
    <w:p w:rsidR="004E0BC4" w:rsidRDefault="004E0BC4" w:rsidP="004E0BC4">
      <w:pPr>
        <w:pStyle w:val="Paragraphedeliste"/>
        <w:spacing w:after="0" w:line="240" w:lineRule="auto"/>
        <w:jc w:val="both"/>
        <w:rPr>
          <w:rFonts w:eastAsia="Times New Roman"/>
          <w:b/>
          <w:color w:val="000000" w:themeColor="text1"/>
          <w:sz w:val="20"/>
          <w:szCs w:val="20"/>
        </w:rPr>
      </w:pPr>
    </w:p>
    <w:p w:rsidR="000C53EA"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Règlement du Médicament Vétérinaire : </w:t>
      </w:r>
    </w:p>
    <w:p w:rsidR="00F7778F"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La </w:t>
      </w:r>
      <w:r w:rsidR="00F7778F" w:rsidRPr="001301A0">
        <w:rPr>
          <w:rFonts w:eastAsia="Times New Roman"/>
          <w:color w:val="000000" w:themeColor="text1"/>
          <w:sz w:val="20"/>
          <w:szCs w:val="20"/>
        </w:rPr>
        <w:t xml:space="preserve">publication du texte </w:t>
      </w:r>
      <w:r w:rsidRPr="001301A0">
        <w:rPr>
          <w:rFonts w:eastAsia="Times New Roman"/>
          <w:color w:val="000000" w:themeColor="text1"/>
          <w:sz w:val="20"/>
          <w:szCs w:val="20"/>
        </w:rPr>
        <w:t xml:space="preserve">est </w:t>
      </w:r>
      <w:r w:rsidR="00F7778F" w:rsidRPr="001301A0">
        <w:rPr>
          <w:rFonts w:eastAsia="Times New Roman"/>
          <w:color w:val="000000" w:themeColor="text1"/>
          <w:sz w:val="20"/>
          <w:szCs w:val="20"/>
        </w:rPr>
        <w:t xml:space="preserve">prévue pour fin 2018, et </w:t>
      </w:r>
      <w:r w:rsidRPr="001301A0">
        <w:rPr>
          <w:rFonts w:eastAsia="Times New Roman"/>
          <w:color w:val="000000" w:themeColor="text1"/>
          <w:sz w:val="20"/>
          <w:szCs w:val="20"/>
        </w:rPr>
        <w:t xml:space="preserve">son </w:t>
      </w:r>
      <w:r w:rsidR="00F7778F" w:rsidRPr="001301A0">
        <w:rPr>
          <w:rFonts w:eastAsia="Times New Roman"/>
          <w:color w:val="000000" w:themeColor="text1"/>
          <w:sz w:val="20"/>
          <w:szCs w:val="20"/>
        </w:rPr>
        <w:t>entrée en application 3 ans plus tard</w:t>
      </w:r>
      <w:r w:rsidR="004E0BC4">
        <w:rPr>
          <w:rFonts w:eastAsia="Times New Roman"/>
          <w:color w:val="000000" w:themeColor="text1"/>
          <w:sz w:val="20"/>
          <w:szCs w:val="20"/>
        </w:rPr>
        <w:t xml:space="preserve">, </w:t>
      </w:r>
      <w:r w:rsidR="005804BF" w:rsidRPr="001301A0">
        <w:rPr>
          <w:rFonts w:eastAsia="Times New Roman"/>
          <w:color w:val="000000" w:themeColor="text1"/>
          <w:sz w:val="20"/>
          <w:szCs w:val="20"/>
        </w:rPr>
        <w:t>même si</w:t>
      </w:r>
      <w:r w:rsidRPr="001301A0">
        <w:rPr>
          <w:rFonts w:eastAsia="Times New Roman"/>
          <w:color w:val="000000" w:themeColor="text1"/>
          <w:sz w:val="20"/>
          <w:szCs w:val="20"/>
        </w:rPr>
        <w:t xml:space="preserve"> b</w:t>
      </w:r>
      <w:r w:rsidR="00F7778F" w:rsidRPr="001301A0">
        <w:rPr>
          <w:rFonts w:eastAsia="Times New Roman"/>
          <w:color w:val="000000" w:themeColor="text1"/>
          <w:sz w:val="20"/>
          <w:szCs w:val="20"/>
        </w:rPr>
        <w:t xml:space="preserve">eaucoup d’actes délégués </w:t>
      </w:r>
      <w:ins w:id="14" w:author="ORAND Jean-Pierre" w:date="2018-06-19T16:47:00Z">
        <w:r w:rsidR="00704F25">
          <w:rPr>
            <w:rFonts w:eastAsia="Times New Roman"/>
            <w:color w:val="000000" w:themeColor="text1"/>
            <w:sz w:val="20"/>
            <w:szCs w:val="20"/>
          </w:rPr>
          <w:t xml:space="preserve">et actes d’exécution </w:t>
        </w:r>
      </w:ins>
      <w:r w:rsidR="00F7778F" w:rsidRPr="001301A0">
        <w:rPr>
          <w:rFonts w:eastAsia="Times New Roman"/>
          <w:color w:val="000000" w:themeColor="text1"/>
          <w:sz w:val="20"/>
          <w:szCs w:val="20"/>
        </w:rPr>
        <w:t>restent à finalise</w:t>
      </w:r>
      <w:r w:rsidR="004E0BC4">
        <w:rPr>
          <w:rFonts w:eastAsia="Times New Roman"/>
          <w:color w:val="000000" w:themeColor="text1"/>
          <w:sz w:val="20"/>
          <w:szCs w:val="20"/>
        </w:rPr>
        <w:t>r.</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L’agence annonce qu’une présentation détaillée pourra être envisagée une fois le texte publié.</w:t>
      </w:r>
    </w:p>
    <w:p w:rsidR="000C53EA" w:rsidRPr="001301A0" w:rsidRDefault="000C53EA" w:rsidP="001301A0">
      <w:pPr>
        <w:pStyle w:val="Paragraphedeliste"/>
        <w:spacing w:after="0" w:line="240" w:lineRule="auto"/>
        <w:jc w:val="both"/>
        <w:rPr>
          <w:rFonts w:eastAsia="Times New Roman"/>
          <w:color w:val="000000" w:themeColor="text1"/>
          <w:sz w:val="20"/>
          <w:szCs w:val="20"/>
        </w:rPr>
      </w:pPr>
      <w:r w:rsidRPr="001301A0">
        <w:rPr>
          <w:rFonts w:eastAsia="Times New Roman"/>
          <w:color w:val="000000" w:themeColor="text1"/>
          <w:sz w:val="20"/>
          <w:szCs w:val="20"/>
        </w:rPr>
        <w:t xml:space="preserve">Le contexte de déménagement de l’EMA </w:t>
      </w:r>
      <w:ins w:id="15" w:author="ORAND Jean-Pierre" w:date="2018-06-19T16:55:00Z">
        <w:r w:rsidR="00A3634F">
          <w:rPr>
            <w:rFonts w:eastAsia="Times New Roman"/>
            <w:color w:val="000000" w:themeColor="text1"/>
            <w:sz w:val="20"/>
            <w:szCs w:val="20"/>
          </w:rPr>
          <w:t xml:space="preserve">et le manque de renforcement de moyens par la </w:t>
        </w:r>
      </w:ins>
      <w:ins w:id="16" w:author="ORAND Jean-Pierre" w:date="2018-06-19T16:56:00Z">
        <w:r w:rsidR="00A3634F">
          <w:rPr>
            <w:rFonts w:eastAsia="Times New Roman"/>
            <w:color w:val="000000" w:themeColor="text1"/>
            <w:sz w:val="20"/>
            <w:szCs w:val="20"/>
          </w:rPr>
          <w:t>Commission</w:t>
        </w:r>
      </w:ins>
      <w:ins w:id="17" w:author="ORAND Jean-Pierre" w:date="2018-06-19T16:55:00Z">
        <w:r w:rsidR="00A3634F">
          <w:rPr>
            <w:rFonts w:eastAsia="Times New Roman"/>
            <w:color w:val="000000" w:themeColor="text1"/>
            <w:sz w:val="20"/>
            <w:szCs w:val="20"/>
          </w:rPr>
          <w:t xml:space="preserve"> font que l</w:t>
        </w:r>
      </w:ins>
      <w:ins w:id="18" w:author="ORAND Jean-Pierre" w:date="2018-06-19T16:56:00Z">
        <w:r w:rsidR="00A3634F">
          <w:rPr>
            <w:rFonts w:eastAsia="Times New Roman"/>
            <w:color w:val="000000" w:themeColor="text1"/>
            <w:sz w:val="20"/>
            <w:szCs w:val="20"/>
          </w:rPr>
          <w:t>’EMA a déclaré ne pas s’investir pour l’instant ds la préparation de la mise en application du nouveau règlement vétérinaire alors que b</w:t>
        </w:r>
      </w:ins>
      <w:ins w:id="19" w:author="ORAND Jean-Pierre" w:date="2018-06-19T16:57:00Z">
        <w:r w:rsidR="00A3634F">
          <w:rPr>
            <w:rFonts w:eastAsia="Times New Roman"/>
            <w:color w:val="000000" w:themeColor="text1"/>
            <w:sz w:val="20"/>
            <w:szCs w:val="20"/>
          </w:rPr>
          <w:t>eaucoup</w:t>
        </w:r>
      </w:ins>
      <w:ins w:id="20" w:author="ORAND Jean-Pierre" w:date="2018-06-19T16:56:00Z">
        <w:r w:rsidR="00A3634F">
          <w:rPr>
            <w:rFonts w:eastAsia="Times New Roman"/>
            <w:color w:val="000000" w:themeColor="text1"/>
            <w:sz w:val="20"/>
            <w:szCs w:val="20"/>
          </w:rPr>
          <w:t xml:space="preserve"> de </w:t>
        </w:r>
      </w:ins>
      <w:ins w:id="21" w:author="ORAND Jean-Pierre" w:date="2018-06-19T16:57:00Z">
        <w:r w:rsidR="00A3634F">
          <w:rPr>
            <w:rFonts w:eastAsia="Times New Roman"/>
            <w:color w:val="000000" w:themeColor="text1"/>
            <w:sz w:val="20"/>
            <w:szCs w:val="20"/>
          </w:rPr>
          <w:t>travail</w:t>
        </w:r>
      </w:ins>
      <w:ins w:id="22" w:author="ORAND Jean-Pierre" w:date="2018-06-19T16:56:00Z">
        <w:r w:rsidR="00A3634F">
          <w:rPr>
            <w:rFonts w:eastAsia="Times New Roman"/>
            <w:color w:val="000000" w:themeColor="text1"/>
            <w:sz w:val="20"/>
            <w:szCs w:val="20"/>
          </w:rPr>
          <w:t xml:space="preserve"> est nécessaire notamment dans le développement de nouvelles bases de données et d</w:t>
        </w:r>
      </w:ins>
      <w:ins w:id="23" w:author="ORAND Jean-Pierre" w:date="2018-06-19T16:57:00Z">
        <w:r w:rsidR="00A3634F">
          <w:rPr>
            <w:rFonts w:eastAsia="Times New Roman"/>
            <w:color w:val="000000" w:themeColor="text1"/>
            <w:sz w:val="20"/>
            <w:szCs w:val="20"/>
          </w:rPr>
          <w:t xml:space="preserve">’outils informatiques. L’ANMV se prépare à la nouvelle réglementation et va proposer à HMA de piloter une nouvelle </w:t>
        </w:r>
      </w:ins>
      <w:del w:id="24" w:author="ORAND Jean-Pierre" w:date="2018-06-19T16:57:00Z">
        <w:r w:rsidRPr="001301A0" w:rsidDel="00A3634F">
          <w:rPr>
            <w:rFonts w:eastAsia="Times New Roman"/>
            <w:color w:val="000000" w:themeColor="text1"/>
            <w:sz w:val="20"/>
            <w:szCs w:val="20"/>
          </w:rPr>
          <w:delText>et la création d’</w:delText>
        </w:r>
      </w:del>
      <w:r w:rsidRPr="001301A0">
        <w:rPr>
          <w:rFonts w:eastAsia="Times New Roman"/>
          <w:color w:val="000000" w:themeColor="text1"/>
          <w:sz w:val="20"/>
          <w:szCs w:val="20"/>
        </w:rPr>
        <w:t>une Tas</w:t>
      </w:r>
      <w:r w:rsidR="004E0BC4">
        <w:rPr>
          <w:rFonts w:eastAsia="Times New Roman"/>
          <w:color w:val="000000" w:themeColor="text1"/>
          <w:sz w:val="20"/>
          <w:szCs w:val="20"/>
        </w:rPr>
        <w:t>k</w:t>
      </w:r>
      <w:r w:rsidRPr="001301A0">
        <w:rPr>
          <w:rFonts w:eastAsia="Times New Roman"/>
          <w:color w:val="000000" w:themeColor="text1"/>
          <w:sz w:val="20"/>
          <w:szCs w:val="20"/>
        </w:rPr>
        <w:t xml:space="preserve"> Force spé</w:t>
      </w:r>
      <w:r w:rsidR="006C0165" w:rsidRPr="001301A0">
        <w:rPr>
          <w:rFonts w:eastAsia="Times New Roman"/>
          <w:color w:val="000000" w:themeColor="text1"/>
          <w:sz w:val="20"/>
          <w:szCs w:val="20"/>
        </w:rPr>
        <w:t>c</w:t>
      </w:r>
      <w:r w:rsidRPr="001301A0">
        <w:rPr>
          <w:rFonts w:eastAsia="Times New Roman"/>
          <w:color w:val="000000" w:themeColor="text1"/>
          <w:sz w:val="20"/>
          <w:szCs w:val="20"/>
        </w:rPr>
        <w:t>ifique pour la mise en œuvre du règlement vont occasionner une charge de travail supplémentaire pour l’agence.</w:t>
      </w:r>
    </w:p>
    <w:p w:rsidR="004E0BC4" w:rsidRDefault="004E0BC4" w:rsidP="004E0BC4">
      <w:pPr>
        <w:pStyle w:val="Paragraphedeliste"/>
        <w:spacing w:after="0" w:line="240" w:lineRule="auto"/>
        <w:jc w:val="both"/>
        <w:rPr>
          <w:rFonts w:eastAsia="Times New Roman"/>
          <w:b/>
          <w:color w:val="000000" w:themeColor="text1"/>
          <w:sz w:val="20"/>
          <w:szCs w:val="20"/>
        </w:rPr>
      </w:pPr>
    </w:p>
    <w:p w:rsidR="006C0165" w:rsidRPr="004E0BC4" w:rsidRDefault="00F7778F" w:rsidP="004E0BC4">
      <w:pPr>
        <w:pStyle w:val="Paragraphedeliste"/>
        <w:spacing w:after="0" w:line="240" w:lineRule="auto"/>
        <w:jc w:val="both"/>
        <w:rPr>
          <w:rFonts w:eastAsia="Times New Roman"/>
          <w:b/>
          <w:color w:val="000000" w:themeColor="text1"/>
          <w:sz w:val="20"/>
          <w:szCs w:val="20"/>
        </w:rPr>
      </w:pPr>
      <w:r w:rsidRPr="004E0BC4">
        <w:rPr>
          <w:rFonts w:eastAsia="Times New Roman"/>
          <w:b/>
          <w:color w:val="000000" w:themeColor="text1"/>
          <w:sz w:val="20"/>
          <w:szCs w:val="20"/>
        </w:rPr>
        <w:t xml:space="preserve">Brexit et EMA : </w:t>
      </w:r>
    </w:p>
    <w:p w:rsidR="006C0165" w:rsidRPr="004E0BC4" w:rsidRDefault="005804BF" w:rsidP="004E0BC4">
      <w:pPr>
        <w:pStyle w:val="Paragraphedeliste"/>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JP Orand indique que ce déménagement pourrait aboutir à une </w:t>
      </w:r>
      <w:r w:rsidR="00F7778F" w:rsidRPr="004E0BC4">
        <w:rPr>
          <w:rFonts w:eastAsia="Times New Roman"/>
          <w:color w:val="000000" w:themeColor="text1"/>
          <w:sz w:val="20"/>
          <w:szCs w:val="20"/>
        </w:rPr>
        <w:t xml:space="preserve">perte de 40% </w:t>
      </w:r>
      <w:del w:id="25" w:author="ORAND Jean-Pierre" w:date="2018-06-19T16:48:00Z">
        <w:r w:rsidR="00F7778F" w:rsidRPr="004E0BC4" w:rsidDel="00704F25">
          <w:rPr>
            <w:rFonts w:eastAsia="Times New Roman"/>
            <w:color w:val="000000" w:themeColor="text1"/>
            <w:sz w:val="20"/>
            <w:szCs w:val="20"/>
          </w:rPr>
          <w:delText xml:space="preserve">minimum </w:delText>
        </w:r>
      </w:del>
      <w:r w:rsidR="00F7778F" w:rsidRPr="004E0BC4">
        <w:rPr>
          <w:rFonts w:eastAsia="Times New Roman"/>
          <w:color w:val="000000" w:themeColor="text1"/>
          <w:sz w:val="20"/>
          <w:szCs w:val="20"/>
        </w:rPr>
        <w:t xml:space="preserve">du personnel </w:t>
      </w:r>
      <w:r>
        <w:rPr>
          <w:rFonts w:eastAsia="Times New Roman"/>
          <w:color w:val="000000" w:themeColor="text1"/>
          <w:sz w:val="20"/>
          <w:szCs w:val="20"/>
        </w:rPr>
        <w:t>(</w:t>
      </w:r>
      <w:r w:rsidR="00F7778F" w:rsidRPr="004E0BC4">
        <w:rPr>
          <w:rFonts w:eastAsia="Times New Roman"/>
          <w:color w:val="000000" w:themeColor="text1"/>
          <w:sz w:val="20"/>
          <w:szCs w:val="20"/>
        </w:rPr>
        <w:t xml:space="preserve">qui ne va pas suivre pour aller à </w:t>
      </w:r>
      <w:del w:id="26" w:author="ORAND Jean-Pierre" w:date="2018-06-19T16:48:00Z">
        <w:r w:rsidR="00F7778F" w:rsidRPr="004E0BC4" w:rsidDel="00704F25">
          <w:rPr>
            <w:rFonts w:eastAsia="Times New Roman"/>
            <w:color w:val="000000" w:themeColor="text1"/>
            <w:sz w:val="20"/>
            <w:szCs w:val="20"/>
          </w:rPr>
          <w:delText>Rotterdam</w:delText>
        </w:r>
      </w:del>
      <w:ins w:id="27" w:author="ORAND Jean-Pierre" w:date="2018-06-19T16:48:00Z">
        <w:r w:rsidR="00704F25">
          <w:rPr>
            <w:rFonts w:eastAsia="Times New Roman"/>
            <w:color w:val="000000" w:themeColor="text1"/>
            <w:sz w:val="20"/>
            <w:szCs w:val="20"/>
          </w:rPr>
          <w:t>Ams</w:t>
        </w:r>
        <w:r w:rsidR="00704F25" w:rsidRPr="004E0BC4">
          <w:rPr>
            <w:rFonts w:eastAsia="Times New Roman"/>
            <w:color w:val="000000" w:themeColor="text1"/>
            <w:sz w:val="20"/>
            <w:szCs w:val="20"/>
          </w:rPr>
          <w:t>terdam</w:t>
        </w:r>
      </w:ins>
      <w:r w:rsidR="006C0165" w:rsidRPr="004E0BC4">
        <w:rPr>
          <w:rFonts w:eastAsia="Times New Roman"/>
          <w:color w:val="000000" w:themeColor="text1"/>
          <w:sz w:val="20"/>
          <w:szCs w:val="20"/>
        </w:rPr>
        <w:t>)</w:t>
      </w:r>
      <w:r w:rsidR="00F7778F" w:rsidRPr="004E0BC4">
        <w:rPr>
          <w:rFonts w:eastAsia="Times New Roman"/>
          <w:color w:val="000000" w:themeColor="text1"/>
          <w:sz w:val="20"/>
          <w:szCs w:val="20"/>
        </w:rPr>
        <w:t xml:space="preserve">. </w:t>
      </w:r>
    </w:p>
    <w:p w:rsidR="006C0165" w:rsidRPr="004E0BC4" w:rsidRDefault="006C0165" w:rsidP="004E0BC4">
      <w:pPr>
        <w:pStyle w:val="Paragraphedeliste"/>
        <w:spacing w:after="0" w:line="240" w:lineRule="auto"/>
        <w:jc w:val="both"/>
        <w:rPr>
          <w:rFonts w:eastAsia="Times New Roman"/>
          <w:color w:val="000000" w:themeColor="text1"/>
          <w:sz w:val="20"/>
          <w:szCs w:val="20"/>
        </w:rPr>
      </w:pPr>
      <w:del w:id="28" w:author="ORAND Jean-Pierre" w:date="2018-06-19T16:58:00Z">
        <w:r w:rsidRPr="004E0BC4" w:rsidDel="00A3634F">
          <w:rPr>
            <w:rFonts w:eastAsia="Times New Roman"/>
            <w:color w:val="000000" w:themeColor="text1"/>
            <w:sz w:val="20"/>
            <w:szCs w:val="20"/>
          </w:rPr>
          <w:delText>A cela s’ajoute</w:delText>
        </w:r>
      </w:del>
      <w:ins w:id="29" w:author="ORAND Jean-Pierre" w:date="2018-06-19T16:58:00Z">
        <w:r w:rsidR="00A3634F">
          <w:rPr>
            <w:rFonts w:eastAsia="Times New Roman"/>
            <w:color w:val="000000" w:themeColor="text1"/>
            <w:sz w:val="20"/>
            <w:szCs w:val="20"/>
          </w:rPr>
          <w:t>Dans</w:t>
        </w:r>
      </w:ins>
      <w:r w:rsidRPr="004E0BC4">
        <w:rPr>
          <w:rFonts w:eastAsia="Times New Roman"/>
          <w:color w:val="000000" w:themeColor="text1"/>
          <w:sz w:val="20"/>
          <w:szCs w:val="20"/>
        </w:rPr>
        <w:t xml:space="preserve"> le contexte du Brexit puisque </w:t>
      </w:r>
      <w:del w:id="30" w:author="ORAND Jean-Pierre" w:date="2018-06-19T16:58:00Z">
        <w:r w:rsidRPr="004E0BC4" w:rsidDel="00A3634F">
          <w:rPr>
            <w:rFonts w:eastAsia="Times New Roman"/>
            <w:color w:val="000000" w:themeColor="text1"/>
            <w:sz w:val="20"/>
            <w:szCs w:val="20"/>
          </w:rPr>
          <w:delText xml:space="preserve">l’agence </w:delText>
        </w:r>
      </w:del>
      <w:ins w:id="31" w:author="ORAND Jean-Pierre" w:date="2018-06-19T16:58:00Z">
        <w:r w:rsidR="00A3634F" w:rsidRPr="004E0BC4">
          <w:rPr>
            <w:rFonts w:eastAsia="Times New Roman"/>
            <w:color w:val="000000" w:themeColor="text1"/>
            <w:sz w:val="20"/>
            <w:szCs w:val="20"/>
          </w:rPr>
          <w:t>l’</w:t>
        </w:r>
        <w:r w:rsidR="00A3634F">
          <w:rPr>
            <w:rFonts w:eastAsia="Times New Roman"/>
            <w:color w:val="000000" w:themeColor="text1"/>
            <w:sz w:val="20"/>
            <w:szCs w:val="20"/>
          </w:rPr>
          <w:t xml:space="preserve">ANMV </w:t>
        </w:r>
      </w:ins>
      <w:r w:rsidRPr="004E0BC4">
        <w:rPr>
          <w:rFonts w:eastAsia="Times New Roman"/>
          <w:color w:val="000000" w:themeColor="text1"/>
          <w:sz w:val="20"/>
          <w:szCs w:val="20"/>
        </w:rPr>
        <w:t>devra prendre sa part des procédures centralisées pilotés par le Royaume Uni et les procédures nationales</w:t>
      </w:r>
      <w:r w:rsidR="00056388" w:rsidRPr="004E0BC4">
        <w:rPr>
          <w:rFonts w:eastAsia="Times New Roman"/>
          <w:color w:val="000000" w:themeColor="text1"/>
          <w:sz w:val="20"/>
          <w:szCs w:val="20"/>
        </w:rPr>
        <w:t xml:space="preserve"> (aujourd’hui UK 34%)</w:t>
      </w:r>
      <w:r w:rsidRPr="004E0BC4">
        <w:rPr>
          <w:rFonts w:eastAsia="Times New Roman"/>
          <w:color w:val="000000" w:themeColor="text1"/>
          <w:sz w:val="20"/>
          <w:szCs w:val="20"/>
        </w:rPr>
        <w:t xml:space="preserve">. </w:t>
      </w:r>
      <w:r w:rsidR="00056388" w:rsidRPr="004E0BC4">
        <w:rPr>
          <w:rFonts w:eastAsia="Times New Roman"/>
          <w:color w:val="000000" w:themeColor="text1"/>
          <w:sz w:val="20"/>
          <w:szCs w:val="20"/>
        </w:rPr>
        <w:t>J</w:t>
      </w:r>
      <w:r w:rsidR="004E0BC4">
        <w:rPr>
          <w:rFonts w:eastAsia="Times New Roman"/>
          <w:color w:val="000000" w:themeColor="text1"/>
          <w:sz w:val="20"/>
          <w:szCs w:val="20"/>
        </w:rPr>
        <w:t>ean-</w:t>
      </w:r>
      <w:r w:rsidR="00056388" w:rsidRPr="004E0BC4">
        <w:rPr>
          <w:rFonts w:eastAsia="Times New Roman"/>
          <w:color w:val="000000" w:themeColor="text1"/>
          <w:sz w:val="20"/>
          <w:szCs w:val="20"/>
        </w:rPr>
        <w:t>P</w:t>
      </w:r>
      <w:r w:rsidR="004E0BC4">
        <w:rPr>
          <w:rFonts w:eastAsia="Times New Roman"/>
          <w:color w:val="000000" w:themeColor="text1"/>
          <w:sz w:val="20"/>
          <w:szCs w:val="20"/>
        </w:rPr>
        <w:t>ierre</w:t>
      </w:r>
      <w:r w:rsidR="00056388" w:rsidRPr="004E0BC4">
        <w:rPr>
          <w:rFonts w:eastAsia="Times New Roman"/>
          <w:color w:val="000000" w:themeColor="text1"/>
          <w:sz w:val="20"/>
          <w:szCs w:val="20"/>
        </w:rPr>
        <w:t xml:space="preserve"> Orand</w:t>
      </w:r>
      <w:r w:rsidRPr="004E0BC4">
        <w:rPr>
          <w:rFonts w:eastAsia="Times New Roman"/>
          <w:color w:val="000000" w:themeColor="text1"/>
          <w:sz w:val="20"/>
          <w:szCs w:val="20"/>
        </w:rPr>
        <w:t xml:space="preserve"> rappelle que c’est actuellement </w:t>
      </w:r>
      <w:r w:rsidR="007D6FCB" w:rsidRPr="004E0BC4">
        <w:rPr>
          <w:rFonts w:eastAsia="Times New Roman"/>
          <w:color w:val="000000" w:themeColor="text1"/>
          <w:sz w:val="20"/>
          <w:szCs w:val="20"/>
        </w:rPr>
        <w:t xml:space="preserve">140 personnes </w:t>
      </w:r>
      <w:ins w:id="32" w:author="ORAND Jean-Pierre" w:date="2018-06-19T16:49:00Z">
        <w:r w:rsidR="00704F25">
          <w:rPr>
            <w:rFonts w:eastAsia="Times New Roman"/>
            <w:color w:val="000000" w:themeColor="text1"/>
            <w:sz w:val="20"/>
            <w:szCs w:val="20"/>
          </w:rPr>
          <w:t xml:space="preserve">au VMD </w:t>
        </w:r>
      </w:ins>
      <w:r w:rsidR="007D6FCB" w:rsidRPr="004E0BC4">
        <w:rPr>
          <w:rFonts w:eastAsia="Times New Roman"/>
          <w:color w:val="000000" w:themeColor="text1"/>
          <w:sz w:val="20"/>
          <w:szCs w:val="20"/>
        </w:rPr>
        <w:t>(versus 80 pour l’ANMV) qui</w:t>
      </w:r>
      <w:r w:rsidR="004E0BC4">
        <w:rPr>
          <w:rFonts w:eastAsia="Times New Roman"/>
          <w:color w:val="000000" w:themeColor="text1"/>
          <w:sz w:val="20"/>
          <w:szCs w:val="20"/>
        </w:rPr>
        <w:t xml:space="preserve"> </w:t>
      </w:r>
      <w:r w:rsidR="004E0BC4" w:rsidRPr="004E0BC4">
        <w:rPr>
          <w:rFonts w:eastAsia="Times New Roman"/>
          <w:color w:val="000000" w:themeColor="text1"/>
          <w:sz w:val="20"/>
          <w:szCs w:val="20"/>
        </w:rPr>
        <w:t>sont</w:t>
      </w:r>
      <w:r w:rsidR="007D6FCB" w:rsidRPr="004E0BC4">
        <w:rPr>
          <w:rFonts w:eastAsia="Times New Roman"/>
          <w:color w:val="000000" w:themeColor="text1"/>
          <w:sz w:val="20"/>
          <w:szCs w:val="20"/>
        </w:rPr>
        <w:t xml:space="preserve"> au Royaume-Uni salariés de l’Agence du médicament</w:t>
      </w:r>
      <w:r w:rsidR="005804BF">
        <w:rPr>
          <w:rFonts w:eastAsia="Times New Roman"/>
          <w:color w:val="000000" w:themeColor="text1"/>
          <w:sz w:val="20"/>
          <w:szCs w:val="20"/>
        </w:rPr>
        <w:t xml:space="preserve"> vétérinaire</w:t>
      </w:r>
      <w:r w:rsidR="007D6FCB" w:rsidRPr="004E0BC4">
        <w:rPr>
          <w:rFonts w:eastAsia="Times New Roman"/>
          <w:color w:val="000000" w:themeColor="text1"/>
          <w:sz w:val="20"/>
          <w:szCs w:val="20"/>
        </w:rPr>
        <w:t>.</w:t>
      </w:r>
      <w:ins w:id="33" w:author="ORAND Jean-Pierre" w:date="2018-06-19T16:58:00Z">
        <w:r w:rsidR="00A3634F">
          <w:rPr>
            <w:rFonts w:eastAsia="Times New Roman"/>
            <w:color w:val="000000" w:themeColor="text1"/>
            <w:sz w:val="20"/>
            <w:szCs w:val="20"/>
          </w:rPr>
          <w:t xml:space="preserve"> A ce titre l’NAMV a recruté 6 agents pour se préparer à l’augmentation de </w:t>
        </w:r>
      </w:ins>
      <w:ins w:id="34" w:author="ORAND Jean-Pierre" w:date="2018-06-19T16:59:00Z">
        <w:r w:rsidR="00A3634F">
          <w:rPr>
            <w:rFonts w:eastAsia="Times New Roman"/>
            <w:color w:val="000000" w:themeColor="text1"/>
            <w:sz w:val="20"/>
            <w:szCs w:val="20"/>
          </w:rPr>
          <w:t>travail</w:t>
        </w:r>
      </w:ins>
      <w:ins w:id="35" w:author="ORAND Jean-Pierre" w:date="2018-06-19T16:58:00Z">
        <w:r w:rsidR="00A3634F">
          <w:rPr>
            <w:rFonts w:eastAsia="Times New Roman"/>
            <w:color w:val="000000" w:themeColor="text1"/>
            <w:sz w:val="20"/>
            <w:szCs w:val="20"/>
          </w:rPr>
          <w:t>.</w:t>
        </w:r>
      </w:ins>
    </w:p>
    <w:p w:rsidR="00056388" w:rsidRPr="004E0BC4" w:rsidRDefault="00056388"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Le copil remercie l’ANMV pour cette présentation très complète.</w:t>
      </w:r>
    </w:p>
    <w:p w:rsidR="00F7778F" w:rsidRPr="00CF1BD9" w:rsidRDefault="00F7778F" w:rsidP="00F7778F">
      <w:pPr>
        <w:pStyle w:val="Paragraphedeliste"/>
        <w:spacing w:after="0" w:line="240" w:lineRule="auto"/>
        <w:ind w:left="709"/>
        <w:rPr>
          <w:rFonts w:cs="Arial"/>
          <w:b/>
          <w:color w:val="000000" w:themeColor="text1"/>
          <w:sz w:val="20"/>
          <w:szCs w:val="20"/>
        </w:rPr>
      </w:pPr>
    </w:p>
    <w:p w:rsidR="008A21B9" w:rsidRPr="00F35AE8" w:rsidRDefault="00701DB1" w:rsidP="00B012CB">
      <w:pPr>
        <w:spacing w:after="0" w:line="320" w:lineRule="atLeast"/>
        <w:ind w:left="426"/>
        <w:rPr>
          <w:rFonts w:cs="Arial"/>
          <w:b/>
          <w:color w:val="000000" w:themeColor="text1"/>
          <w:sz w:val="20"/>
          <w:szCs w:val="20"/>
          <w:u w:val="single"/>
        </w:rPr>
      </w:pPr>
      <w:r w:rsidRPr="00F35AE8">
        <w:rPr>
          <w:rFonts w:cs="Arial"/>
          <w:b/>
          <w:color w:val="000000" w:themeColor="text1"/>
          <w:sz w:val="20"/>
          <w:szCs w:val="20"/>
          <w:u w:val="single"/>
        </w:rPr>
        <w:t>GT 2 Emergences- FD RL</w:t>
      </w:r>
      <w:r w:rsidR="008A21B9" w:rsidRPr="00F35AE8">
        <w:rPr>
          <w:rFonts w:cs="Arial"/>
          <w:b/>
          <w:color w:val="000000" w:themeColor="text1"/>
          <w:sz w:val="20"/>
          <w:szCs w:val="20"/>
          <w:u w:val="single"/>
        </w:rPr>
        <w:t xml:space="preserve"> </w:t>
      </w:r>
    </w:p>
    <w:p w:rsidR="000D436A" w:rsidRDefault="00A747A5" w:rsidP="000D436A">
      <w:pPr>
        <w:pStyle w:val="Paragraphedeliste"/>
        <w:numPr>
          <w:ilvl w:val="0"/>
          <w:numId w:val="30"/>
        </w:numPr>
        <w:spacing w:after="0" w:line="240" w:lineRule="auto"/>
        <w:ind w:left="1071" w:hanging="357"/>
        <w:rPr>
          <w:rFonts w:cs="Arial"/>
          <w:color w:val="000000" w:themeColor="text1"/>
          <w:sz w:val="20"/>
          <w:szCs w:val="20"/>
        </w:rPr>
      </w:pPr>
      <w:r w:rsidRPr="00CF1BD9">
        <w:rPr>
          <w:rFonts w:cs="Arial"/>
          <w:color w:val="000000" w:themeColor="text1"/>
          <w:sz w:val="20"/>
          <w:szCs w:val="20"/>
        </w:rPr>
        <w:t>Dermatose Nodulaire Contagieuse</w:t>
      </w:r>
      <w:r w:rsidR="000D436A" w:rsidRPr="00CF1BD9">
        <w:rPr>
          <w:rFonts w:cs="Arial"/>
          <w:color w:val="000000" w:themeColor="text1"/>
          <w:sz w:val="20"/>
          <w:szCs w:val="20"/>
        </w:rPr>
        <w:t> : besoins du terrain en études scientifiques</w:t>
      </w:r>
    </w:p>
    <w:p w:rsidR="00A00080" w:rsidRPr="008158E0" w:rsidRDefault="00A00080" w:rsidP="008158E0">
      <w:pPr>
        <w:pStyle w:val="Paragraphedeliste"/>
        <w:spacing w:after="0" w:line="240" w:lineRule="auto"/>
        <w:ind w:left="1416"/>
        <w:jc w:val="both"/>
        <w:rPr>
          <w:rFonts w:cs="Arial"/>
          <w:i/>
          <w:color w:val="000000" w:themeColor="text1"/>
          <w:sz w:val="16"/>
          <w:szCs w:val="16"/>
        </w:rPr>
      </w:pPr>
      <w:r w:rsidRPr="008158E0">
        <w:rPr>
          <w:rFonts w:cs="Arial"/>
          <w:i/>
          <w:color w:val="000000" w:themeColor="text1"/>
          <w:sz w:val="16"/>
          <w:szCs w:val="16"/>
        </w:rPr>
        <w:t>Rappel : Thierry Lefrançois recommande de faire remonter sous forme de consultation l’ensemble de ces besoins pour le prochain copil afin d’évaluer l’intérêt de réactiver le groupe 2 sur ce thème.</w:t>
      </w:r>
    </w:p>
    <w:p w:rsidR="00A00080" w:rsidRDefault="00A00080" w:rsidP="008158E0">
      <w:pPr>
        <w:pStyle w:val="Paragraphedeliste"/>
        <w:spacing w:after="0" w:line="240" w:lineRule="auto"/>
        <w:ind w:left="1416"/>
        <w:rPr>
          <w:rFonts w:cs="Arial"/>
          <w:i/>
          <w:color w:val="000000" w:themeColor="text1"/>
          <w:sz w:val="16"/>
          <w:szCs w:val="16"/>
        </w:rPr>
      </w:pPr>
      <w:r w:rsidRPr="008158E0">
        <w:rPr>
          <w:rFonts w:cs="Arial"/>
          <w:b/>
          <w:i/>
          <w:color w:val="000000" w:themeColor="text1"/>
          <w:sz w:val="16"/>
          <w:szCs w:val="16"/>
        </w:rPr>
        <w:t>Action : FD-TL / secrétariat</w:t>
      </w:r>
      <w:r w:rsidRPr="008158E0">
        <w:rPr>
          <w:rFonts w:cs="Arial"/>
          <w:i/>
          <w:color w:val="000000" w:themeColor="text1"/>
          <w:sz w:val="16"/>
          <w:szCs w:val="16"/>
        </w:rPr>
        <w:t xml:space="preserve"> pour consultation des membres sur identification des besoins éventuels.</w:t>
      </w:r>
    </w:p>
    <w:p w:rsidR="003401F0" w:rsidRPr="005804BF" w:rsidRDefault="005804BF" w:rsidP="005804BF">
      <w:pPr>
        <w:spacing w:after="0" w:line="240" w:lineRule="auto"/>
        <w:rPr>
          <w:rFonts w:eastAsia="Times New Roman"/>
          <w:color w:val="000000" w:themeColor="text1"/>
          <w:sz w:val="20"/>
          <w:szCs w:val="20"/>
        </w:rPr>
      </w:pPr>
      <w:r>
        <w:rPr>
          <w:rFonts w:cs="Arial"/>
          <w:i/>
          <w:color w:val="000000" w:themeColor="text1"/>
          <w:sz w:val="16"/>
          <w:szCs w:val="16"/>
        </w:rPr>
        <w:tab/>
      </w:r>
      <w:r w:rsidRPr="005804BF">
        <w:rPr>
          <w:rFonts w:eastAsia="Times New Roman"/>
          <w:color w:val="000000" w:themeColor="text1"/>
          <w:sz w:val="20"/>
          <w:szCs w:val="20"/>
        </w:rPr>
        <w:t>Les constats sont les suivants :</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M</w:t>
      </w:r>
      <w:r w:rsidR="003401F0" w:rsidRPr="004E0BC4">
        <w:rPr>
          <w:rFonts w:eastAsia="Times New Roman"/>
          <w:color w:val="000000" w:themeColor="text1"/>
          <w:sz w:val="20"/>
          <w:szCs w:val="20"/>
        </w:rPr>
        <w:t>oins d’urgence du fait de la maitrise apparente de la situation dans les Balkans, mais nécessité d’anticiper, de se préparer.</w:t>
      </w:r>
    </w:p>
    <w:p w:rsidR="005804BF" w:rsidRDefault="005804BF" w:rsidP="005804BF">
      <w:pPr>
        <w:pStyle w:val="Paragraphedeliste"/>
        <w:numPr>
          <w:ilvl w:val="1"/>
          <w:numId w:val="30"/>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seule </w:t>
      </w:r>
      <w:r w:rsidR="003401F0" w:rsidRPr="005804BF">
        <w:rPr>
          <w:rFonts w:eastAsia="Times New Roman"/>
          <w:color w:val="000000" w:themeColor="text1"/>
          <w:sz w:val="20"/>
          <w:szCs w:val="20"/>
        </w:rPr>
        <w:t xml:space="preserve">demande de la DGAl à ce stade, </w:t>
      </w:r>
      <w:r>
        <w:rPr>
          <w:rFonts w:eastAsia="Times New Roman"/>
          <w:color w:val="000000" w:themeColor="text1"/>
          <w:sz w:val="20"/>
          <w:szCs w:val="20"/>
        </w:rPr>
        <w:t>a été le</w:t>
      </w:r>
      <w:r w:rsidR="003401F0" w:rsidRPr="005804BF">
        <w:rPr>
          <w:rFonts w:eastAsia="Times New Roman"/>
          <w:color w:val="000000" w:themeColor="text1"/>
          <w:sz w:val="20"/>
          <w:szCs w:val="20"/>
        </w:rPr>
        <w:t xml:space="preserve"> recensement des vaccins existants </w:t>
      </w:r>
      <w:r>
        <w:rPr>
          <w:rFonts w:eastAsia="Times New Roman"/>
          <w:color w:val="000000" w:themeColor="text1"/>
          <w:sz w:val="20"/>
          <w:szCs w:val="20"/>
        </w:rPr>
        <w:t xml:space="preserve">– ce </w:t>
      </w:r>
      <w:r w:rsidR="003401F0" w:rsidRPr="005804BF">
        <w:rPr>
          <w:rFonts w:eastAsia="Times New Roman"/>
          <w:color w:val="000000" w:themeColor="text1"/>
          <w:sz w:val="20"/>
          <w:szCs w:val="20"/>
        </w:rPr>
        <w:t xml:space="preserve">qui vient d’être fait par l’ANMV ; </w:t>
      </w:r>
    </w:p>
    <w:p w:rsidR="005804BF" w:rsidRDefault="005804BF" w:rsidP="005804BF">
      <w:pPr>
        <w:spacing w:after="0" w:line="240" w:lineRule="auto"/>
        <w:ind w:firstLine="708"/>
        <w:jc w:val="both"/>
        <w:rPr>
          <w:rFonts w:eastAsia="Times New Roman"/>
          <w:color w:val="000000" w:themeColor="text1"/>
          <w:sz w:val="20"/>
          <w:szCs w:val="20"/>
        </w:rPr>
      </w:pPr>
      <w:r>
        <w:rPr>
          <w:rFonts w:eastAsia="Times New Roman"/>
          <w:color w:val="000000" w:themeColor="text1"/>
          <w:sz w:val="20"/>
          <w:szCs w:val="20"/>
        </w:rPr>
        <w:t>Il ressort des échanges :</w:t>
      </w:r>
    </w:p>
    <w:p w:rsidR="003401F0" w:rsidRPr="005804BF" w:rsidRDefault="005804BF" w:rsidP="005804BF">
      <w:pPr>
        <w:pStyle w:val="Paragraphedeliste"/>
        <w:numPr>
          <w:ilvl w:val="0"/>
          <w:numId w:val="38"/>
        </w:numPr>
        <w:spacing w:after="0" w:line="240" w:lineRule="auto"/>
        <w:jc w:val="both"/>
        <w:rPr>
          <w:rFonts w:eastAsia="Times New Roman"/>
          <w:color w:val="000000" w:themeColor="text1"/>
          <w:sz w:val="20"/>
          <w:szCs w:val="20"/>
        </w:rPr>
      </w:pPr>
      <w:r>
        <w:rPr>
          <w:rFonts w:eastAsia="Times New Roman"/>
          <w:color w:val="000000" w:themeColor="text1"/>
          <w:sz w:val="20"/>
          <w:szCs w:val="20"/>
        </w:rPr>
        <w:t xml:space="preserve">La </w:t>
      </w:r>
      <w:r w:rsidR="003401F0" w:rsidRPr="005804BF">
        <w:rPr>
          <w:rFonts w:eastAsia="Times New Roman"/>
          <w:color w:val="000000" w:themeColor="text1"/>
          <w:sz w:val="20"/>
          <w:szCs w:val="20"/>
        </w:rPr>
        <w:t>proposition de faire un point à date interne au RFSA en partant des éléments suivants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besoins du terrain en cas d’introduction du virus en FR</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confrontation à ce qui est connu et disponible/déjà en place</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recensement des éléments manquants</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recensement des travaux en cours et perspectives</w:t>
      </w:r>
    </w:p>
    <w:p w:rsidR="003401F0" w:rsidRPr="004E0BC4" w:rsidRDefault="003401F0" w:rsidP="005804BF">
      <w:pPr>
        <w:pStyle w:val="Paragraphedeliste"/>
        <w:numPr>
          <w:ilvl w:val="0"/>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Proposition d’une journée thématique du GT2 en octobre-novembre, avec :</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sollicitation des partenaires du RFSA pour désigner les personnes qui participeront à ce GT DNCB</w:t>
      </w:r>
    </w:p>
    <w:p w:rsidR="003401F0" w:rsidRPr="004E0BC4" w:rsidRDefault="003401F0" w:rsidP="005804BF">
      <w:pPr>
        <w:pStyle w:val="Paragraphedeliste"/>
        <w:numPr>
          <w:ilvl w:val="1"/>
          <w:numId w:val="38"/>
        </w:numPr>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recensement des scientifiques au CIRAD (dont LNR), à l’Anses (dont Plateforme), à l’INRA, et au SIMV, susceptibles d’amener des informations sur les travaux récents et en cours</w:t>
      </w:r>
    </w:p>
    <w:p w:rsidR="003401F0" w:rsidRDefault="004E0BC4" w:rsidP="004E0BC4">
      <w:pPr>
        <w:pStyle w:val="Paragraphedeliste"/>
        <w:spacing w:after="0" w:line="240" w:lineRule="auto"/>
      </w:pPr>
      <w:r>
        <w:rPr>
          <w:b/>
        </w:rPr>
        <w:t>A</w:t>
      </w:r>
      <w:r w:rsidR="003401F0" w:rsidRPr="004E0BC4">
        <w:rPr>
          <w:b/>
        </w:rPr>
        <w:t>ction</w:t>
      </w:r>
      <w:r w:rsidR="003401F0">
        <w:t xml:space="preserve"> : </w:t>
      </w:r>
    </w:p>
    <w:p w:rsidR="003401F0" w:rsidRPr="004E0BC4" w:rsidRDefault="003401F0" w:rsidP="004E0BC4">
      <w:pPr>
        <w:spacing w:after="0" w:line="240" w:lineRule="auto"/>
        <w:ind w:left="720"/>
        <w:rPr>
          <w:rFonts w:eastAsia="Times New Roman"/>
          <w:sz w:val="20"/>
          <w:szCs w:val="20"/>
        </w:rPr>
      </w:pPr>
      <w:r w:rsidRPr="004E0BC4">
        <w:rPr>
          <w:rFonts w:eastAsia="Times New Roman"/>
          <w:b/>
          <w:bCs/>
          <w:sz w:val="20"/>
          <w:szCs w:val="20"/>
        </w:rPr>
        <w:t>Tous</w:t>
      </w:r>
      <w:r w:rsidRPr="004E0BC4">
        <w:rPr>
          <w:rFonts w:eastAsia="Times New Roman"/>
          <w:sz w:val="20"/>
          <w:szCs w:val="20"/>
        </w:rPr>
        <w:t xml:space="preserve"> -&gt; merci de solliciter vos équipes pour savoir qui suivra cette thématique au GT2 et surtout </w:t>
      </w:r>
      <w:r w:rsidRPr="004E0BC4">
        <w:rPr>
          <w:rFonts w:eastAsia="Times New Roman"/>
          <w:sz w:val="20"/>
          <w:szCs w:val="20"/>
          <w:u w:val="single"/>
        </w:rPr>
        <w:t>qui est susceptible d’intervenir et/ou est indispensable à la réflexion lors de la journée prévue</w:t>
      </w:r>
      <w:r w:rsidRPr="004E0BC4">
        <w:rPr>
          <w:rFonts w:eastAsia="Times New Roman"/>
          <w:sz w:val="20"/>
          <w:szCs w:val="20"/>
        </w:rPr>
        <w:t xml:space="preserve">, car la date doit être retenue avec les intervenants : </w:t>
      </w:r>
      <w:r w:rsidRPr="004E0BC4">
        <w:rPr>
          <w:rFonts w:eastAsia="Times New Roman"/>
          <w:sz w:val="20"/>
          <w:szCs w:val="20"/>
          <w:u w:val="single"/>
        </w:rPr>
        <w:t>merci de nous transmettre leurs noms et coordonnées mail pour lancer un doodle en juin.</w:t>
      </w:r>
    </w:p>
    <w:p w:rsidR="003401F0" w:rsidRPr="003401F0" w:rsidRDefault="003401F0" w:rsidP="008158E0">
      <w:pPr>
        <w:pStyle w:val="Paragraphedeliste"/>
        <w:spacing w:after="0" w:line="240" w:lineRule="auto"/>
        <w:ind w:left="1416"/>
        <w:rPr>
          <w:rFonts w:cs="Arial"/>
          <w:color w:val="000000" w:themeColor="text1"/>
          <w:sz w:val="16"/>
          <w:szCs w:val="16"/>
        </w:rPr>
      </w:pPr>
    </w:p>
    <w:p w:rsidR="00A00080" w:rsidRPr="003401F0" w:rsidRDefault="00E87699" w:rsidP="008158E0">
      <w:pPr>
        <w:pStyle w:val="Paragraphedeliste"/>
        <w:numPr>
          <w:ilvl w:val="1"/>
          <w:numId w:val="23"/>
        </w:numPr>
        <w:rPr>
          <w:rStyle w:val="Lienhypertexte"/>
          <w:rFonts w:eastAsia="Times New Roman" w:cstheme="minorHAnsi"/>
          <w:color w:val="000000" w:themeColor="text1"/>
          <w:sz w:val="20"/>
          <w:szCs w:val="20"/>
          <w:u w:val="none"/>
        </w:rPr>
      </w:pPr>
      <w:hyperlink r:id="rId14" w:history="1">
        <w:r w:rsidR="00144331" w:rsidRPr="00027C12">
          <w:rPr>
            <w:rStyle w:val="Lienhypertexte"/>
            <w:sz w:val="20"/>
            <w:szCs w:val="20"/>
          </w:rPr>
          <w:t>Emerg’IN</w:t>
        </w:r>
      </w:hyperlink>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lastRenderedPageBreak/>
        <w:t xml:space="preserve">Murielle Vayssier INRA Santé Animal présente </w:t>
      </w:r>
      <w:r w:rsidR="003E1F3C" w:rsidRPr="004E0BC4">
        <w:rPr>
          <w:rFonts w:eastAsia="Times New Roman"/>
          <w:color w:val="000000" w:themeColor="text1"/>
          <w:sz w:val="20"/>
          <w:szCs w:val="20"/>
        </w:rPr>
        <w:t>l</w:t>
      </w:r>
      <w:r w:rsidR="005804BF" w:rsidRPr="004E0BC4">
        <w:rPr>
          <w:rFonts w:eastAsia="Times New Roman"/>
          <w:color w:val="000000" w:themeColor="text1"/>
          <w:sz w:val="20"/>
          <w:szCs w:val="20"/>
        </w:rPr>
        <w:t>’« Infrastructure</w:t>
      </w:r>
      <w:r w:rsidRPr="004E0BC4">
        <w:rPr>
          <w:rFonts w:eastAsia="Times New Roman"/>
          <w:color w:val="000000" w:themeColor="text1"/>
          <w:sz w:val="20"/>
          <w:szCs w:val="20"/>
        </w:rPr>
        <w:t xml:space="preserve"> Nationale de Recherche Distribuée » dont la coordination est assurée par Fabrice Laurent et Frédéric Lantier. </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Cette initiative est saluée par le </w:t>
      </w:r>
      <w:r w:rsidR="005804BF">
        <w:rPr>
          <w:rFonts w:eastAsia="Times New Roman"/>
          <w:color w:val="000000" w:themeColor="text1"/>
          <w:sz w:val="20"/>
          <w:szCs w:val="20"/>
        </w:rPr>
        <w:t>COPIL</w:t>
      </w:r>
      <w:r w:rsidRPr="004E0BC4">
        <w:rPr>
          <w:rFonts w:eastAsia="Times New Roman"/>
          <w:color w:val="000000" w:themeColor="text1"/>
          <w:sz w:val="20"/>
          <w:szCs w:val="20"/>
        </w:rPr>
        <w:t xml:space="preserve"> qui s’interroge de savoir s</w:t>
      </w:r>
      <w:r w:rsidR="00EF7F92" w:rsidRPr="004E0BC4">
        <w:rPr>
          <w:rFonts w:eastAsia="Times New Roman"/>
          <w:color w:val="000000" w:themeColor="text1"/>
          <w:sz w:val="20"/>
          <w:szCs w:val="20"/>
        </w:rPr>
        <w:t>’</w:t>
      </w:r>
      <w:r w:rsidRPr="004E0BC4">
        <w:rPr>
          <w:rFonts w:eastAsia="Times New Roman"/>
          <w:color w:val="000000" w:themeColor="text1"/>
          <w:sz w:val="20"/>
          <w:szCs w:val="20"/>
        </w:rPr>
        <w:t>il ne pourrait pas jouer le rôle de comité des parties prenantes présentées dans ce projet.</w:t>
      </w:r>
    </w:p>
    <w:p w:rsidR="003401F0" w:rsidRPr="004E0BC4" w:rsidRDefault="003401F0" w:rsidP="004E0BC4">
      <w:pPr>
        <w:pStyle w:val="Paragraphedeliste"/>
        <w:spacing w:after="0" w:line="240" w:lineRule="auto"/>
        <w:jc w:val="both"/>
        <w:rPr>
          <w:rFonts w:eastAsia="Times New Roman"/>
          <w:color w:val="000000" w:themeColor="text1"/>
          <w:sz w:val="20"/>
          <w:szCs w:val="20"/>
        </w:rPr>
      </w:pPr>
      <w:r w:rsidRPr="004E0BC4">
        <w:rPr>
          <w:rFonts w:eastAsia="Times New Roman"/>
          <w:color w:val="000000" w:themeColor="text1"/>
          <w:sz w:val="20"/>
          <w:szCs w:val="20"/>
        </w:rPr>
        <w:t xml:space="preserve">Action : Muriel </w:t>
      </w:r>
      <w:r w:rsidR="00DD580E">
        <w:rPr>
          <w:rFonts w:eastAsia="Times New Roman"/>
          <w:color w:val="000000" w:themeColor="text1"/>
          <w:sz w:val="20"/>
          <w:szCs w:val="20"/>
        </w:rPr>
        <w:t xml:space="preserve">Vayssier, pour se rapprocher du comité de pilotage d’Emerg’IN </w:t>
      </w:r>
      <w:r w:rsidR="005804BF">
        <w:rPr>
          <w:rFonts w:eastAsia="Times New Roman"/>
          <w:color w:val="000000" w:themeColor="text1"/>
          <w:sz w:val="20"/>
          <w:szCs w:val="20"/>
        </w:rPr>
        <w:t>et</w:t>
      </w:r>
      <w:r w:rsidRPr="004E0BC4">
        <w:rPr>
          <w:rFonts w:eastAsia="Times New Roman"/>
          <w:color w:val="000000" w:themeColor="text1"/>
          <w:sz w:val="20"/>
          <w:szCs w:val="20"/>
        </w:rPr>
        <w:t xml:space="preserve"> lui soumettre cette idée.</w:t>
      </w:r>
    </w:p>
    <w:p w:rsidR="003401F0" w:rsidRDefault="003401F0" w:rsidP="003401F0">
      <w:pPr>
        <w:pStyle w:val="Paragraphedeliste"/>
        <w:ind w:left="370"/>
      </w:pPr>
    </w:p>
    <w:p w:rsidR="003E1F3C" w:rsidRDefault="00B105DD" w:rsidP="004E0BC4">
      <w:pPr>
        <w:pStyle w:val="Paragraphedeliste"/>
        <w:ind w:left="700"/>
        <w:jc w:val="both"/>
      </w:pPr>
      <w:r w:rsidRPr="003E1F3C">
        <w:rPr>
          <w:sz w:val="20"/>
          <w:szCs w:val="20"/>
        </w:rPr>
        <w:t>L’</w:t>
      </w:r>
      <w:r w:rsidR="003401F0" w:rsidRPr="003E1F3C">
        <w:rPr>
          <w:sz w:val="20"/>
          <w:szCs w:val="20"/>
        </w:rPr>
        <w:t>A</w:t>
      </w:r>
      <w:r w:rsidRPr="003E1F3C">
        <w:rPr>
          <w:sz w:val="20"/>
          <w:szCs w:val="20"/>
        </w:rPr>
        <w:t>ppel à projet</w:t>
      </w:r>
      <w:r w:rsidR="003401F0" w:rsidRPr="003E1F3C">
        <w:rPr>
          <w:sz w:val="20"/>
          <w:szCs w:val="20"/>
        </w:rPr>
        <w:t xml:space="preserve"> Anses PRNEST</w:t>
      </w:r>
      <w:r w:rsidR="003401F0">
        <w:t xml:space="preserve"> </w:t>
      </w:r>
      <w:r w:rsidR="003401F0" w:rsidRPr="004E0BC4">
        <w:rPr>
          <w:sz w:val="20"/>
          <w:szCs w:val="20"/>
        </w:rPr>
        <w:t>(Environnement Santé Travail : vecteurs et maladies vectorielles)</w:t>
      </w:r>
      <w:r w:rsidR="003E1F3C" w:rsidRPr="004E0BC4">
        <w:rPr>
          <w:sz w:val="20"/>
          <w:szCs w:val="20"/>
        </w:rPr>
        <w:t> :</w:t>
      </w:r>
      <w:r w:rsidR="003E1F3C">
        <w:t xml:space="preserve"> </w:t>
      </w:r>
      <w:hyperlink r:id="rId15" w:history="1">
        <w:r w:rsidR="004E0BC4" w:rsidRPr="00A3762F">
          <w:rPr>
            <w:rStyle w:val="Lienhypertexte"/>
          </w:rPr>
          <w:t>https://www.anses.fr/fr/system/files/APREST.pdf</w:t>
        </w:r>
      </w:hyperlink>
    </w:p>
    <w:p w:rsidR="003E1F3C" w:rsidRPr="004E0BC4" w:rsidRDefault="003E1F3C" w:rsidP="003E1F3C">
      <w:pPr>
        <w:pStyle w:val="Paragraphedeliste"/>
        <w:ind w:left="370" w:firstLine="338"/>
        <w:jc w:val="both"/>
        <w:rPr>
          <w:sz w:val="20"/>
          <w:szCs w:val="20"/>
        </w:rPr>
      </w:pPr>
      <w:r w:rsidRPr="004E0BC4">
        <w:rPr>
          <w:sz w:val="20"/>
          <w:szCs w:val="20"/>
        </w:rPr>
        <w:t xml:space="preserve">La page 19 </w:t>
      </w:r>
      <w:r w:rsidR="005804BF">
        <w:rPr>
          <w:sz w:val="20"/>
          <w:szCs w:val="20"/>
        </w:rPr>
        <w:t xml:space="preserve">de ce document </w:t>
      </w:r>
      <w:r w:rsidRPr="004E0BC4">
        <w:rPr>
          <w:sz w:val="20"/>
          <w:szCs w:val="20"/>
        </w:rPr>
        <w:t xml:space="preserve">mentionne la lutte </w:t>
      </w:r>
      <w:r w:rsidR="005804BF" w:rsidRPr="004E0BC4">
        <w:rPr>
          <w:sz w:val="20"/>
          <w:szCs w:val="20"/>
        </w:rPr>
        <w:t>antivectorielle</w:t>
      </w:r>
      <w:r w:rsidR="005804BF">
        <w:rPr>
          <w:sz w:val="20"/>
          <w:szCs w:val="20"/>
        </w:rPr>
        <w:t> :</w:t>
      </w:r>
    </w:p>
    <w:p w:rsidR="003E1F3C" w:rsidRPr="005804BF" w:rsidRDefault="003E1F3C" w:rsidP="005804BF">
      <w:pPr>
        <w:pStyle w:val="Paragraphedeliste"/>
        <w:ind w:left="1046" w:firstLine="338"/>
        <w:jc w:val="both"/>
        <w:rPr>
          <w:i/>
          <w:sz w:val="20"/>
          <w:szCs w:val="20"/>
        </w:rPr>
      </w:pPr>
      <w:r w:rsidRPr="005804BF">
        <w:rPr>
          <w:i/>
          <w:sz w:val="20"/>
          <w:szCs w:val="20"/>
        </w:rPr>
        <w:t>Financeurs potentiels :</w:t>
      </w:r>
    </w:p>
    <w:p w:rsidR="003E1F3C" w:rsidRPr="005804BF" w:rsidRDefault="003E1F3C" w:rsidP="005804BF">
      <w:pPr>
        <w:pStyle w:val="Paragraphedeliste"/>
        <w:ind w:left="1046" w:firstLine="338"/>
        <w:jc w:val="both"/>
        <w:rPr>
          <w:i/>
          <w:sz w:val="20"/>
          <w:szCs w:val="20"/>
        </w:rPr>
      </w:pPr>
      <w:r w:rsidRPr="005804BF">
        <w:rPr>
          <w:i/>
          <w:sz w:val="20"/>
          <w:szCs w:val="20"/>
        </w:rPr>
        <w:t>Ministère de la transition écologique et solidaire</w:t>
      </w:r>
    </w:p>
    <w:p w:rsidR="003E1F3C" w:rsidRPr="005804BF" w:rsidRDefault="003E1F3C" w:rsidP="005804BF">
      <w:pPr>
        <w:pStyle w:val="Paragraphedeliste"/>
        <w:ind w:left="1385"/>
        <w:jc w:val="both"/>
        <w:rPr>
          <w:i/>
          <w:sz w:val="20"/>
          <w:szCs w:val="20"/>
        </w:rPr>
      </w:pPr>
      <w:r w:rsidRPr="005804BF">
        <w:rPr>
          <w:i/>
          <w:sz w:val="20"/>
          <w:szCs w:val="20"/>
        </w:rPr>
        <w:t>1. Lutte anti-vectorielle et stratégies plus ciblées et plus durables : identification de nouvelles</w:t>
      </w:r>
      <w:r w:rsidR="008704B1" w:rsidRPr="005804BF">
        <w:rPr>
          <w:i/>
          <w:sz w:val="20"/>
          <w:szCs w:val="20"/>
        </w:rPr>
        <w:t xml:space="preserve"> </w:t>
      </w:r>
      <w:r w:rsidRPr="005804BF">
        <w:rPr>
          <w:i/>
          <w:sz w:val="20"/>
          <w:szCs w:val="20"/>
        </w:rPr>
        <w:t>substances actives et produits biocides pertinents, méthodes et intérêt d'une lutte par biocides</w:t>
      </w:r>
      <w:r w:rsidR="008704B1" w:rsidRPr="005804BF">
        <w:rPr>
          <w:i/>
          <w:sz w:val="20"/>
          <w:szCs w:val="20"/>
        </w:rPr>
        <w:t xml:space="preserve"> </w:t>
      </w:r>
      <w:r w:rsidRPr="005804BF">
        <w:rPr>
          <w:i/>
          <w:sz w:val="20"/>
          <w:szCs w:val="20"/>
        </w:rPr>
        <w:t>alternatifs, gestion des résistances, lutte biologique, lutte génétique, lutte communautaire,</w:t>
      </w:r>
      <w:r w:rsidR="008704B1" w:rsidRPr="005804BF">
        <w:rPr>
          <w:i/>
          <w:sz w:val="20"/>
          <w:szCs w:val="20"/>
        </w:rPr>
        <w:t xml:space="preserve"> </w:t>
      </w:r>
      <w:r w:rsidRPr="005804BF">
        <w:rPr>
          <w:i/>
          <w:sz w:val="20"/>
          <w:szCs w:val="20"/>
        </w:rPr>
        <w:t>identification et élaboration d'indicateurs d'efficacité des méthodes de lutte et d'impact sur les organismes non-cibles.</w:t>
      </w:r>
    </w:p>
    <w:p w:rsidR="008704B1" w:rsidRPr="004E0BC4" w:rsidRDefault="008704B1" w:rsidP="008704B1">
      <w:pPr>
        <w:pStyle w:val="Paragraphedeliste"/>
        <w:ind w:left="709"/>
        <w:jc w:val="both"/>
        <w:rPr>
          <w:sz w:val="20"/>
          <w:szCs w:val="20"/>
        </w:rPr>
      </w:pPr>
    </w:p>
    <w:p w:rsidR="002C14BF" w:rsidRPr="003E1F3C" w:rsidRDefault="002C14BF" w:rsidP="008158E0">
      <w:pPr>
        <w:pStyle w:val="Paragraphedeliste"/>
        <w:numPr>
          <w:ilvl w:val="1"/>
          <w:numId w:val="23"/>
        </w:numPr>
        <w:rPr>
          <w:rFonts w:eastAsia="Times New Roman" w:cstheme="minorHAnsi"/>
          <w:color w:val="000000" w:themeColor="text1"/>
          <w:sz w:val="20"/>
          <w:szCs w:val="20"/>
        </w:rPr>
      </w:pPr>
      <w:r w:rsidRPr="008158E0">
        <w:rPr>
          <w:sz w:val="20"/>
          <w:szCs w:val="20"/>
        </w:rPr>
        <w:t>African Swine Fever: opportunité de développer des recherches</w:t>
      </w:r>
      <w:r w:rsidR="00AA28DB">
        <w:rPr>
          <w:sz w:val="20"/>
          <w:szCs w:val="20"/>
        </w:rPr>
        <w:t xml:space="preserve"> colla</w:t>
      </w:r>
      <w:r w:rsidR="004278FF">
        <w:rPr>
          <w:sz w:val="20"/>
          <w:szCs w:val="20"/>
        </w:rPr>
        <w:t>bo</w:t>
      </w:r>
      <w:r w:rsidR="00AA28DB">
        <w:rPr>
          <w:sz w:val="20"/>
          <w:szCs w:val="20"/>
        </w:rPr>
        <w:t>ratives entre partenaire</w:t>
      </w:r>
      <w:r w:rsidR="005804BF">
        <w:rPr>
          <w:sz w:val="20"/>
          <w:szCs w:val="20"/>
        </w:rPr>
        <w:t>s</w:t>
      </w:r>
      <w:r w:rsidR="00AA28DB">
        <w:rPr>
          <w:sz w:val="20"/>
          <w:szCs w:val="20"/>
        </w:rPr>
        <w:t xml:space="preserve"> du RFSA</w:t>
      </w:r>
    </w:p>
    <w:p w:rsidR="003E1F3C" w:rsidRPr="008704B1" w:rsidRDefault="003E1F3C" w:rsidP="008704B1">
      <w:pPr>
        <w:pStyle w:val="Paragraphedeliste"/>
        <w:ind w:left="709"/>
        <w:jc w:val="both"/>
        <w:rPr>
          <w:sz w:val="20"/>
          <w:szCs w:val="20"/>
        </w:rPr>
      </w:pPr>
      <w:r w:rsidRPr="008704B1">
        <w:rPr>
          <w:sz w:val="20"/>
          <w:szCs w:val="20"/>
        </w:rPr>
        <w:t>Un appel à projet européen</w:t>
      </w:r>
      <w:r w:rsidR="00710604">
        <w:rPr>
          <w:sz w:val="20"/>
          <w:szCs w:val="20"/>
        </w:rPr>
        <w:t xml:space="preserve"> « Vaccinology »</w:t>
      </w:r>
      <w:r w:rsidRPr="008704B1">
        <w:rPr>
          <w:sz w:val="20"/>
          <w:szCs w:val="20"/>
        </w:rPr>
        <w:t xml:space="preserve"> est en préparation</w:t>
      </w:r>
      <w:r w:rsidR="00710604">
        <w:rPr>
          <w:sz w:val="20"/>
          <w:szCs w:val="20"/>
        </w:rPr>
        <w:t>, il serait</w:t>
      </w:r>
      <w:r w:rsidRPr="008704B1">
        <w:rPr>
          <w:sz w:val="20"/>
          <w:szCs w:val="20"/>
        </w:rPr>
        <w:t xml:space="preserve"> cibl</w:t>
      </w:r>
      <w:r w:rsidR="00710604">
        <w:rPr>
          <w:sz w:val="20"/>
          <w:szCs w:val="20"/>
        </w:rPr>
        <w:t>é</w:t>
      </w:r>
      <w:r w:rsidRPr="008704B1">
        <w:rPr>
          <w:sz w:val="20"/>
          <w:szCs w:val="20"/>
        </w:rPr>
        <w:t xml:space="preserve"> PPA</w:t>
      </w:r>
      <w:r w:rsidR="00723DB6" w:rsidRPr="008704B1">
        <w:rPr>
          <w:sz w:val="20"/>
          <w:szCs w:val="20"/>
        </w:rPr>
        <w:t xml:space="preserve"> Projet H2020 en cours (mais p</w:t>
      </w:r>
      <w:r w:rsidR="00710604">
        <w:rPr>
          <w:sz w:val="20"/>
          <w:szCs w:val="20"/>
        </w:rPr>
        <w:t>eu</w:t>
      </w:r>
      <w:r w:rsidR="00723DB6" w:rsidRPr="008704B1">
        <w:rPr>
          <w:sz w:val="20"/>
          <w:szCs w:val="20"/>
        </w:rPr>
        <w:t xml:space="preserve"> de </w:t>
      </w:r>
      <w:r w:rsidR="00710604">
        <w:rPr>
          <w:sz w:val="20"/>
          <w:szCs w:val="20"/>
        </w:rPr>
        <w:t>laboratoire</w:t>
      </w:r>
      <w:r w:rsidR="0055012A">
        <w:rPr>
          <w:sz w:val="20"/>
          <w:szCs w:val="20"/>
        </w:rPr>
        <w:t>s</w:t>
      </w:r>
      <w:r w:rsidR="00710604" w:rsidRPr="008704B1">
        <w:rPr>
          <w:sz w:val="20"/>
          <w:szCs w:val="20"/>
        </w:rPr>
        <w:t xml:space="preserve"> </w:t>
      </w:r>
      <w:r w:rsidR="00723DB6" w:rsidRPr="008704B1">
        <w:rPr>
          <w:sz w:val="20"/>
          <w:szCs w:val="20"/>
        </w:rPr>
        <w:t>français</w:t>
      </w:r>
      <w:r w:rsidR="00710604">
        <w:rPr>
          <w:sz w:val="20"/>
          <w:szCs w:val="20"/>
        </w:rPr>
        <w:t xml:space="preserve"> clairement positionné</w:t>
      </w:r>
      <w:r w:rsidR="0055012A">
        <w:rPr>
          <w:sz w:val="20"/>
          <w:szCs w:val="20"/>
        </w:rPr>
        <w:t>s</w:t>
      </w:r>
      <w:r w:rsidR="00723DB6" w:rsidRPr="008704B1">
        <w:rPr>
          <w:sz w:val="20"/>
          <w:szCs w:val="20"/>
        </w:rPr>
        <w:t>). Besoins de kits de diagnostic pour la PPA</w:t>
      </w:r>
      <w:r w:rsidR="00710604">
        <w:rPr>
          <w:sz w:val="20"/>
          <w:szCs w:val="20"/>
        </w:rPr>
        <w:t xml:space="preserve"> et de vaccin</w:t>
      </w:r>
      <w:r w:rsidR="0055012A">
        <w:rPr>
          <w:sz w:val="20"/>
          <w:szCs w:val="20"/>
        </w:rPr>
        <w:t>s</w:t>
      </w:r>
      <w:r w:rsidR="00214BE6" w:rsidRPr="008704B1">
        <w:rPr>
          <w:sz w:val="20"/>
          <w:szCs w:val="20"/>
        </w:rPr>
        <w:t xml:space="preserve">. </w:t>
      </w:r>
      <w:r w:rsidRPr="008704B1">
        <w:rPr>
          <w:sz w:val="20"/>
          <w:szCs w:val="20"/>
        </w:rPr>
        <w:t>La France doit se préparer pour cet appel. Le CIRAD se focalise sur les vecteurs de la PPA</w:t>
      </w:r>
      <w:r w:rsidR="00DD580E">
        <w:rPr>
          <w:sz w:val="20"/>
          <w:szCs w:val="20"/>
        </w:rPr>
        <w:t xml:space="preserve"> et l’épidémiologie</w:t>
      </w:r>
      <w:r w:rsidRPr="008704B1">
        <w:rPr>
          <w:sz w:val="20"/>
          <w:szCs w:val="20"/>
        </w:rPr>
        <w:t>. Un groupe de travail axé essentiellement sur la surveillance de la PPA se met en place au sein de la plateforme d’</w:t>
      </w:r>
      <w:r w:rsidR="00F405EA">
        <w:rPr>
          <w:sz w:val="20"/>
          <w:szCs w:val="20"/>
        </w:rPr>
        <w:t>é</w:t>
      </w:r>
      <w:r w:rsidR="00F405EA" w:rsidRPr="008704B1">
        <w:rPr>
          <w:sz w:val="20"/>
          <w:szCs w:val="20"/>
        </w:rPr>
        <w:t>pidemiosurveillance</w:t>
      </w:r>
      <w:r w:rsidRPr="008704B1">
        <w:rPr>
          <w:sz w:val="20"/>
          <w:szCs w:val="20"/>
        </w:rPr>
        <w:t>.</w:t>
      </w:r>
      <w:r w:rsidR="00DD580E">
        <w:rPr>
          <w:sz w:val="20"/>
          <w:szCs w:val="20"/>
        </w:rPr>
        <w:t xml:space="preserve"> Une action concertée entre l’INRA, l’ANSES et le Cirad est en cours. Elle a pour objectif d’identifier les </w:t>
      </w:r>
      <w:r w:rsidR="00710604">
        <w:rPr>
          <w:sz w:val="20"/>
          <w:szCs w:val="20"/>
        </w:rPr>
        <w:t>besoins de recherches et les équipes qui pourraient se mobiliser et se positionner pour répondre à l’appel à projet européen</w:t>
      </w:r>
      <w:r w:rsidR="0055012A">
        <w:rPr>
          <w:sz w:val="20"/>
          <w:szCs w:val="20"/>
        </w:rPr>
        <w:t>.</w:t>
      </w:r>
    </w:p>
    <w:p w:rsidR="003E1F3C" w:rsidRPr="008704B1" w:rsidRDefault="00214BE6" w:rsidP="008704B1">
      <w:pPr>
        <w:pStyle w:val="Paragraphedeliste"/>
        <w:ind w:left="709"/>
        <w:jc w:val="both"/>
        <w:rPr>
          <w:sz w:val="20"/>
          <w:szCs w:val="20"/>
        </w:rPr>
      </w:pPr>
      <w:r w:rsidRPr="008704B1">
        <w:rPr>
          <w:sz w:val="20"/>
          <w:szCs w:val="20"/>
        </w:rPr>
        <w:t>En plus de ces deux initiatives, l</w:t>
      </w:r>
      <w:r w:rsidR="003E1F3C" w:rsidRPr="008704B1">
        <w:rPr>
          <w:sz w:val="20"/>
          <w:szCs w:val="20"/>
        </w:rPr>
        <w:t xml:space="preserve">e </w:t>
      </w:r>
      <w:r w:rsidR="00F405EA">
        <w:rPr>
          <w:sz w:val="20"/>
          <w:szCs w:val="20"/>
        </w:rPr>
        <w:t>COPIL</w:t>
      </w:r>
      <w:r w:rsidR="003E1F3C" w:rsidRPr="008704B1">
        <w:rPr>
          <w:sz w:val="20"/>
          <w:szCs w:val="20"/>
        </w:rPr>
        <w:t xml:space="preserve"> convient de travailler sur l’identification des besoins (diagnostics et vaccins).</w:t>
      </w:r>
    </w:p>
    <w:p w:rsidR="003E1F3C" w:rsidRPr="008704B1" w:rsidRDefault="00F47A34" w:rsidP="008704B1">
      <w:pPr>
        <w:pStyle w:val="Paragraphedeliste"/>
        <w:ind w:left="709"/>
        <w:jc w:val="both"/>
        <w:rPr>
          <w:sz w:val="20"/>
          <w:szCs w:val="20"/>
        </w:rPr>
      </w:pPr>
      <w:r w:rsidRPr="008704B1">
        <w:rPr>
          <w:b/>
          <w:sz w:val="20"/>
          <w:szCs w:val="20"/>
          <w:u w:val="single"/>
        </w:rPr>
        <w:t>Action</w:t>
      </w:r>
      <w:r w:rsidRPr="008704B1">
        <w:rPr>
          <w:sz w:val="20"/>
          <w:szCs w:val="20"/>
        </w:rPr>
        <w:t> : il est prévu d’inscrire début septembre une journée de restitution des</w:t>
      </w:r>
      <w:r w:rsidR="00710604">
        <w:rPr>
          <w:sz w:val="20"/>
          <w:szCs w:val="20"/>
        </w:rPr>
        <w:t xml:space="preserve"> réflexions des organismes de recherches au sujet de</w:t>
      </w:r>
      <w:r w:rsidRPr="008704B1">
        <w:rPr>
          <w:sz w:val="20"/>
          <w:szCs w:val="20"/>
        </w:rPr>
        <w:t xml:space="preserve"> travaux de recherche</w:t>
      </w:r>
      <w:r w:rsidR="00710604">
        <w:rPr>
          <w:sz w:val="20"/>
          <w:szCs w:val="20"/>
        </w:rPr>
        <w:t xml:space="preserve"> à</w:t>
      </w:r>
      <w:r w:rsidRPr="008704B1">
        <w:rPr>
          <w:sz w:val="20"/>
          <w:szCs w:val="20"/>
        </w:rPr>
        <w:t xml:space="preserve"> men</w:t>
      </w:r>
      <w:r w:rsidR="00710604">
        <w:rPr>
          <w:sz w:val="20"/>
          <w:szCs w:val="20"/>
        </w:rPr>
        <w:t>er</w:t>
      </w:r>
      <w:r w:rsidRPr="008704B1">
        <w:rPr>
          <w:sz w:val="20"/>
          <w:szCs w:val="20"/>
        </w:rPr>
        <w:t xml:space="preserve"> sur la PPA</w:t>
      </w:r>
      <w:r w:rsidR="0055012A">
        <w:rPr>
          <w:sz w:val="20"/>
          <w:szCs w:val="20"/>
        </w:rPr>
        <w:t>.</w:t>
      </w:r>
      <w:r w:rsidRPr="008704B1">
        <w:rPr>
          <w:sz w:val="20"/>
          <w:szCs w:val="20"/>
        </w:rPr>
        <w:t xml:space="preserve"> </w:t>
      </w:r>
    </w:p>
    <w:p w:rsidR="001610EA" w:rsidRPr="00CF1BD9" w:rsidRDefault="00E87699" w:rsidP="00B012CB">
      <w:pPr>
        <w:spacing w:after="0" w:line="320" w:lineRule="atLeast"/>
        <w:ind w:left="426"/>
        <w:rPr>
          <w:rFonts w:eastAsia="Times New Roman" w:cs="Times New Roman"/>
          <w:b/>
          <w:color w:val="000000" w:themeColor="text1"/>
          <w:sz w:val="20"/>
          <w:szCs w:val="20"/>
          <w:lang w:eastAsia="fr-FR"/>
        </w:rPr>
      </w:pPr>
      <w:hyperlink r:id="rId16" w:history="1">
        <w:r w:rsidR="00C133AC" w:rsidRPr="00614EDB">
          <w:rPr>
            <w:rStyle w:val="Lienhypertexte"/>
            <w:rFonts w:eastAsia="Times New Roman" w:cs="Times New Roman"/>
            <w:b/>
            <w:sz w:val="20"/>
            <w:szCs w:val="20"/>
            <w:lang w:eastAsia="fr-FR"/>
          </w:rPr>
          <w:t xml:space="preserve">GT 3 Europe </w:t>
        </w:r>
        <w:r w:rsidR="007A4CFD" w:rsidRPr="00614EDB">
          <w:rPr>
            <w:rStyle w:val="Lienhypertexte"/>
            <w:rFonts w:eastAsia="Times New Roman" w:cs="Times New Roman"/>
            <w:b/>
            <w:sz w:val="20"/>
            <w:szCs w:val="20"/>
            <w:lang w:eastAsia="fr-FR"/>
          </w:rPr>
          <w:t xml:space="preserve">- </w:t>
        </w:r>
        <w:r w:rsidR="008A21B9" w:rsidRPr="00614EDB">
          <w:rPr>
            <w:rStyle w:val="Lienhypertexte"/>
            <w:rFonts w:eastAsia="Times New Roman" w:cs="Times New Roman"/>
            <w:b/>
            <w:sz w:val="20"/>
            <w:szCs w:val="20"/>
            <w:lang w:eastAsia="fr-FR"/>
          </w:rPr>
          <w:t>AJ</w:t>
        </w:r>
      </w:hyperlink>
      <w:r w:rsidR="007157E3" w:rsidRPr="00CF1BD9">
        <w:rPr>
          <w:rFonts w:eastAsia="Times New Roman" w:cs="Times New Roman"/>
          <w:b/>
          <w:color w:val="000000" w:themeColor="text1"/>
          <w:sz w:val="20"/>
          <w:szCs w:val="20"/>
          <w:lang w:eastAsia="fr-FR"/>
        </w:rPr>
        <w:t xml:space="preserve"> </w:t>
      </w:r>
    </w:p>
    <w:p w:rsidR="008158E0" w:rsidRPr="00F405EA" w:rsidRDefault="00BB4938" w:rsidP="00F405EA">
      <w:pPr>
        <w:pStyle w:val="Paragraphedeliste"/>
        <w:numPr>
          <w:ilvl w:val="0"/>
          <w:numId w:val="30"/>
        </w:numPr>
        <w:spacing w:after="0" w:line="240" w:lineRule="auto"/>
        <w:ind w:left="1071" w:hanging="357"/>
        <w:rPr>
          <w:rFonts w:eastAsia="Times New Roman" w:cs="Times New Roman"/>
          <w:b/>
          <w:color w:val="000000" w:themeColor="text1"/>
          <w:sz w:val="20"/>
          <w:szCs w:val="20"/>
          <w:lang w:eastAsia="fr-FR"/>
        </w:rPr>
      </w:pPr>
      <w:r w:rsidRPr="00CF1BD9">
        <w:rPr>
          <w:color w:val="000000" w:themeColor="text1"/>
          <w:sz w:val="20"/>
          <w:szCs w:val="20"/>
        </w:rPr>
        <w:t>Actualité par A.</w:t>
      </w:r>
      <w:r w:rsidR="00F82A69">
        <w:rPr>
          <w:color w:val="000000" w:themeColor="text1"/>
          <w:sz w:val="20"/>
          <w:szCs w:val="20"/>
        </w:rPr>
        <w:t xml:space="preserve"> </w:t>
      </w:r>
      <w:r w:rsidRPr="00CF1BD9">
        <w:rPr>
          <w:color w:val="000000" w:themeColor="text1"/>
          <w:sz w:val="20"/>
          <w:szCs w:val="20"/>
        </w:rPr>
        <w:t>JESTIN dont EraNet Vaccinolog</w:t>
      </w:r>
      <w:r w:rsidR="00C01EBA" w:rsidRPr="00CF1BD9">
        <w:rPr>
          <w:color w:val="000000" w:themeColor="text1"/>
          <w:sz w:val="20"/>
          <w:szCs w:val="20"/>
        </w:rPr>
        <w:t>y</w:t>
      </w:r>
    </w:p>
    <w:p w:rsidR="008704B1" w:rsidRPr="00F405EA" w:rsidRDefault="003346F8" w:rsidP="00F405EA">
      <w:pPr>
        <w:pStyle w:val="Paragraphedeliste"/>
        <w:spacing w:after="0" w:line="240" w:lineRule="auto"/>
        <w:ind w:left="709"/>
        <w:rPr>
          <w:rFonts w:eastAsia="Times New Roman"/>
          <w:color w:val="000000" w:themeColor="text1"/>
          <w:sz w:val="20"/>
          <w:szCs w:val="20"/>
        </w:rPr>
      </w:pPr>
      <w:r w:rsidRPr="008704B1">
        <w:rPr>
          <w:rFonts w:eastAsia="Times New Roman"/>
          <w:color w:val="000000" w:themeColor="text1"/>
          <w:sz w:val="20"/>
          <w:szCs w:val="20"/>
          <w:lang w:val="en-US"/>
        </w:rPr>
        <w:t xml:space="preserve">ERANET Vaccinology:  call text en discussion. </w:t>
      </w:r>
      <w:r w:rsidRPr="008704B1">
        <w:rPr>
          <w:rFonts w:eastAsia="Times New Roman"/>
          <w:color w:val="000000" w:themeColor="text1"/>
          <w:sz w:val="20"/>
          <w:szCs w:val="20"/>
        </w:rPr>
        <w:t xml:space="preserve">Le Call est prévu en Juin 2020. Lancement en 2021. La Coordination italienne est prévue par Marina Bagni avec un scope très large… </w:t>
      </w:r>
    </w:p>
    <w:p w:rsidR="003346F8" w:rsidRPr="0055012A" w:rsidRDefault="003346F8" w:rsidP="00F405EA">
      <w:pPr>
        <w:spacing w:after="0"/>
        <w:rPr>
          <w:rFonts w:eastAsia="Times New Roman"/>
          <w:color w:val="000000" w:themeColor="text1"/>
          <w:sz w:val="20"/>
          <w:szCs w:val="20"/>
        </w:rPr>
      </w:pPr>
      <w:r>
        <w:tab/>
      </w:r>
      <w:r w:rsidRPr="0055012A">
        <w:rPr>
          <w:rFonts w:eastAsia="Times New Roman"/>
          <w:color w:val="000000" w:themeColor="text1"/>
          <w:sz w:val="20"/>
          <w:szCs w:val="20"/>
        </w:rPr>
        <w:t>CSA Environnement Santé. Workprogram 2018. Coordination HERA INSERM Eco-Health.</w:t>
      </w:r>
    </w:p>
    <w:p w:rsidR="003346F8" w:rsidRPr="00DE561E" w:rsidRDefault="003346F8" w:rsidP="00F405EA">
      <w:pPr>
        <w:spacing w:after="0"/>
        <w:rPr>
          <w:rFonts w:eastAsia="Times New Roman"/>
          <w:color w:val="000000" w:themeColor="text1"/>
          <w:sz w:val="20"/>
          <w:szCs w:val="20"/>
        </w:rPr>
      </w:pPr>
      <w:r w:rsidRPr="0055012A">
        <w:tab/>
      </w:r>
      <w:r w:rsidRPr="00DE561E">
        <w:rPr>
          <w:rFonts w:eastAsia="Times New Roman"/>
          <w:color w:val="000000" w:themeColor="text1"/>
          <w:sz w:val="20"/>
          <w:szCs w:val="20"/>
        </w:rPr>
        <w:t>Vaccin PPA</w:t>
      </w:r>
      <w:r w:rsidR="006A38AC">
        <w:rPr>
          <w:rFonts w:eastAsia="Times New Roman"/>
          <w:color w:val="000000" w:themeColor="text1"/>
          <w:sz w:val="20"/>
          <w:szCs w:val="20"/>
        </w:rPr>
        <w:t xml:space="preserve"> </w:t>
      </w:r>
      <w:r w:rsidRPr="00DE561E">
        <w:rPr>
          <w:rFonts w:eastAsia="Times New Roman"/>
          <w:color w:val="000000" w:themeColor="text1"/>
          <w:sz w:val="20"/>
          <w:szCs w:val="20"/>
        </w:rPr>
        <w:t>: 2 projets en compétition</w:t>
      </w:r>
      <w:r w:rsidR="006A38AC">
        <w:rPr>
          <w:rFonts w:eastAsia="Times New Roman"/>
          <w:color w:val="000000" w:themeColor="text1"/>
          <w:sz w:val="20"/>
          <w:szCs w:val="20"/>
        </w:rPr>
        <w:t xml:space="preserve"> </w:t>
      </w:r>
      <w:r w:rsidRPr="00DE561E">
        <w:rPr>
          <w:rFonts w:eastAsia="Times New Roman"/>
          <w:color w:val="000000" w:themeColor="text1"/>
          <w:sz w:val="20"/>
          <w:szCs w:val="20"/>
        </w:rPr>
        <w:t>: CReSA et Madrid / Pirbright</w:t>
      </w:r>
    </w:p>
    <w:p w:rsidR="003346F8" w:rsidRPr="0055012A" w:rsidRDefault="003346F8" w:rsidP="00F405EA">
      <w:pPr>
        <w:spacing w:after="0"/>
        <w:rPr>
          <w:rFonts w:eastAsia="Times New Roman"/>
          <w:color w:val="000000" w:themeColor="text1"/>
          <w:sz w:val="20"/>
          <w:szCs w:val="20"/>
        </w:rPr>
      </w:pPr>
      <w:r w:rsidRPr="00DE561E">
        <w:rPr>
          <w:rFonts w:eastAsia="Times New Roman"/>
          <w:color w:val="000000" w:themeColor="text1"/>
          <w:sz w:val="20"/>
          <w:szCs w:val="20"/>
        </w:rPr>
        <w:tab/>
      </w:r>
      <w:r w:rsidRPr="0055012A">
        <w:rPr>
          <w:rFonts w:eastAsia="Times New Roman"/>
          <w:color w:val="000000" w:themeColor="text1"/>
          <w:sz w:val="20"/>
          <w:szCs w:val="20"/>
        </w:rPr>
        <w:t>EJP One Health : Call 1 = 13 projets, call 2 en préparation.</w:t>
      </w:r>
    </w:p>
    <w:p w:rsidR="003346F8" w:rsidRPr="008704B1" w:rsidRDefault="003346F8" w:rsidP="00F405EA">
      <w:pPr>
        <w:spacing w:after="0"/>
        <w:rPr>
          <w:rFonts w:eastAsia="Times New Roman"/>
          <w:color w:val="000000" w:themeColor="text1"/>
          <w:sz w:val="20"/>
          <w:szCs w:val="20"/>
          <w:lang w:val="en-US"/>
        </w:rPr>
      </w:pPr>
      <w:r w:rsidRPr="0055012A">
        <w:rPr>
          <w:rFonts w:eastAsia="Times New Roman"/>
          <w:color w:val="000000" w:themeColor="text1"/>
          <w:sz w:val="20"/>
          <w:szCs w:val="20"/>
        </w:rPr>
        <w:tab/>
      </w:r>
      <w:r w:rsidRPr="008704B1">
        <w:rPr>
          <w:rFonts w:eastAsia="Times New Roman"/>
          <w:color w:val="000000" w:themeColor="text1"/>
          <w:sz w:val="20"/>
          <w:szCs w:val="20"/>
          <w:lang w:val="en-US"/>
        </w:rPr>
        <w:t>VetBioNet</w:t>
      </w:r>
      <w:r w:rsidR="006A38AC">
        <w:rPr>
          <w:rFonts w:eastAsia="Times New Roman"/>
          <w:color w:val="000000" w:themeColor="text1"/>
          <w:sz w:val="20"/>
          <w:szCs w:val="20"/>
          <w:lang w:val="en-US"/>
        </w:rPr>
        <w:t xml:space="preserve"> </w:t>
      </w:r>
      <w:r w:rsidRPr="008704B1">
        <w:rPr>
          <w:rFonts w:eastAsia="Times New Roman"/>
          <w:color w:val="000000" w:themeColor="text1"/>
          <w:sz w:val="20"/>
          <w:szCs w:val="20"/>
          <w:lang w:val="en-US"/>
        </w:rPr>
        <w:t>: meeting Stakeholders Bruxelles. Inviter F. Lantier au COPIL RFSA.</w:t>
      </w:r>
    </w:p>
    <w:p w:rsidR="006A38AC" w:rsidRDefault="002332D6" w:rsidP="00F405EA">
      <w:pPr>
        <w:spacing w:after="0"/>
        <w:ind w:left="709"/>
        <w:rPr>
          <w:rFonts w:eastAsia="Times New Roman"/>
          <w:color w:val="000000" w:themeColor="text1"/>
          <w:sz w:val="20"/>
          <w:szCs w:val="20"/>
        </w:rPr>
      </w:pPr>
      <w:r w:rsidRPr="008704B1">
        <w:rPr>
          <w:rFonts w:eastAsia="Times New Roman"/>
          <w:color w:val="000000" w:themeColor="text1"/>
          <w:sz w:val="20"/>
          <w:szCs w:val="20"/>
        </w:rPr>
        <w:t xml:space="preserve">Le copil souligne l’intérêt à inviter F. Lantier compte tenu de son implication dans les dossiers à l’ordre du jour (VetBioNet et Emergin’) </w:t>
      </w:r>
    </w:p>
    <w:p w:rsidR="002332D6" w:rsidRPr="00704F25" w:rsidRDefault="002332D6" w:rsidP="00F405EA">
      <w:pPr>
        <w:spacing w:after="0"/>
        <w:ind w:left="709"/>
        <w:rPr>
          <w:rFonts w:eastAsia="Times New Roman"/>
          <w:color w:val="000000" w:themeColor="text1"/>
          <w:sz w:val="20"/>
          <w:szCs w:val="20"/>
          <w:lang w:val="en-US"/>
          <w:rPrChange w:id="36" w:author="ORAND Jean-Pierre" w:date="2018-06-19T16:44:00Z">
            <w:rPr>
              <w:rFonts w:eastAsia="Times New Roman"/>
              <w:color w:val="000000" w:themeColor="text1"/>
              <w:sz w:val="20"/>
              <w:szCs w:val="20"/>
            </w:rPr>
          </w:rPrChange>
        </w:rPr>
      </w:pPr>
      <w:r w:rsidRPr="00704F25">
        <w:rPr>
          <w:rFonts w:eastAsia="Times New Roman"/>
          <w:b/>
          <w:color w:val="000000" w:themeColor="text1"/>
          <w:sz w:val="20"/>
          <w:szCs w:val="20"/>
          <w:u w:val="single"/>
          <w:lang w:val="en-US"/>
          <w:rPrChange w:id="37" w:author="ORAND Jean-Pierre" w:date="2018-06-19T16:44:00Z">
            <w:rPr>
              <w:rFonts w:eastAsia="Times New Roman"/>
              <w:b/>
              <w:color w:val="000000" w:themeColor="text1"/>
              <w:sz w:val="20"/>
              <w:szCs w:val="20"/>
              <w:u w:val="single"/>
            </w:rPr>
          </w:rPrChange>
        </w:rPr>
        <w:t>Action</w:t>
      </w:r>
      <w:r w:rsidRPr="00704F25">
        <w:rPr>
          <w:rFonts w:eastAsia="Times New Roman"/>
          <w:color w:val="000000" w:themeColor="text1"/>
          <w:sz w:val="20"/>
          <w:szCs w:val="20"/>
          <w:lang w:val="en-US"/>
          <w:rPrChange w:id="38" w:author="ORAND Jean-Pierre" w:date="2018-06-19T16:44:00Z">
            <w:rPr>
              <w:rFonts w:eastAsia="Times New Roman"/>
              <w:color w:val="000000" w:themeColor="text1"/>
              <w:sz w:val="20"/>
              <w:szCs w:val="20"/>
            </w:rPr>
          </w:rPrChange>
        </w:rPr>
        <w:t> : Secrétariat</w:t>
      </w:r>
    </w:p>
    <w:p w:rsidR="003346F8" w:rsidRPr="008704B1" w:rsidRDefault="003346F8" w:rsidP="00F405EA">
      <w:pPr>
        <w:spacing w:after="0"/>
        <w:ind w:left="709"/>
        <w:rPr>
          <w:rFonts w:eastAsia="Times New Roman"/>
          <w:color w:val="000000" w:themeColor="text1"/>
          <w:sz w:val="20"/>
          <w:szCs w:val="20"/>
        </w:rPr>
      </w:pPr>
      <w:r w:rsidRPr="00DE561E">
        <w:rPr>
          <w:rFonts w:eastAsia="Times New Roman"/>
          <w:color w:val="000000" w:themeColor="text1"/>
          <w:sz w:val="20"/>
          <w:szCs w:val="20"/>
          <w:lang w:val="en-US"/>
        </w:rPr>
        <w:t xml:space="preserve">IRC-SA / STAR-IDAZ: meeting Madrid 14/03/18. Cibles: tuberculose, brucellose, PRRSV, PCV2. </w:t>
      </w:r>
      <w:r w:rsidRPr="00704F25">
        <w:rPr>
          <w:rFonts w:eastAsia="Times New Roman"/>
          <w:color w:val="000000" w:themeColor="text1"/>
          <w:sz w:val="20"/>
          <w:szCs w:val="20"/>
          <w:lang w:val="en-US"/>
          <w:rPrChange w:id="39" w:author="ORAND Jean-Pierre" w:date="2018-06-19T16:44:00Z">
            <w:rPr>
              <w:rFonts w:eastAsia="Times New Roman"/>
              <w:color w:val="000000" w:themeColor="text1"/>
              <w:sz w:val="20"/>
              <w:szCs w:val="20"/>
            </w:rPr>
          </w:rPrChange>
        </w:rPr>
        <w:t xml:space="preserve">Mapping of international initiatives. </w:t>
      </w:r>
      <w:r w:rsidR="002332D6" w:rsidRPr="008704B1">
        <w:rPr>
          <w:rFonts w:eastAsia="Times New Roman"/>
          <w:color w:val="000000" w:themeColor="text1"/>
          <w:sz w:val="20"/>
          <w:szCs w:val="20"/>
        </w:rPr>
        <w:t xml:space="preserve">Il est noté que </w:t>
      </w:r>
      <w:r w:rsidRPr="008704B1">
        <w:rPr>
          <w:rFonts w:eastAsia="Times New Roman"/>
          <w:color w:val="000000" w:themeColor="text1"/>
          <w:sz w:val="20"/>
          <w:szCs w:val="20"/>
        </w:rPr>
        <w:t xml:space="preserve">Stephan Zientara </w:t>
      </w:r>
      <w:r w:rsidR="002332D6" w:rsidRPr="008704B1">
        <w:rPr>
          <w:rFonts w:eastAsia="Times New Roman"/>
          <w:color w:val="000000" w:themeColor="text1"/>
          <w:sz w:val="20"/>
          <w:szCs w:val="20"/>
        </w:rPr>
        <w:t xml:space="preserve">est </w:t>
      </w:r>
      <w:r w:rsidRPr="008704B1">
        <w:rPr>
          <w:rFonts w:eastAsia="Times New Roman"/>
          <w:color w:val="000000" w:themeColor="text1"/>
          <w:sz w:val="20"/>
          <w:szCs w:val="20"/>
        </w:rPr>
        <w:t>vice-président du groupe IRC-SA.</w:t>
      </w:r>
    </w:p>
    <w:p w:rsidR="00E80E74" w:rsidRPr="008704B1" w:rsidRDefault="003346F8" w:rsidP="00F405EA">
      <w:pPr>
        <w:spacing w:after="0"/>
        <w:ind w:left="709"/>
        <w:rPr>
          <w:rFonts w:eastAsia="Times New Roman"/>
          <w:color w:val="000000" w:themeColor="text1"/>
          <w:sz w:val="20"/>
          <w:szCs w:val="20"/>
        </w:rPr>
      </w:pPr>
      <w:r w:rsidRPr="00704F25">
        <w:rPr>
          <w:rFonts w:eastAsia="Times New Roman"/>
          <w:color w:val="000000" w:themeColor="text1"/>
          <w:sz w:val="20"/>
          <w:szCs w:val="20"/>
          <w:lang w:val="en-US"/>
          <w:rPrChange w:id="40" w:author="ORAND Jean-Pierre" w:date="2018-06-19T16:44:00Z">
            <w:rPr>
              <w:rFonts w:eastAsia="Times New Roman"/>
              <w:color w:val="000000" w:themeColor="text1"/>
              <w:sz w:val="20"/>
              <w:szCs w:val="20"/>
            </w:rPr>
          </w:rPrChange>
        </w:rPr>
        <w:t xml:space="preserve">JPI / AMR: meeting Berlin 08/11/17. Projet Virtual Research Institute (VRI). </w:t>
      </w:r>
      <w:r w:rsidR="006A38AC">
        <w:rPr>
          <w:rFonts w:eastAsia="Times New Roman"/>
          <w:color w:val="000000" w:themeColor="text1"/>
          <w:sz w:val="20"/>
          <w:szCs w:val="20"/>
        </w:rPr>
        <w:t>C</w:t>
      </w:r>
      <w:r w:rsidR="00E80E74" w:rsidRPr="008704B1">
        <w:rPr>
          <w:rFonts w:eastAsia="Times New Roman"/>
          <w:color w:val="000000" w:themeColor="text1"/>
          <w:sz w:val="20"/>
          <w:szCs w:val="20"/>
        </w:rPr>
        <w:t>e JPI se pr</w:t>
      </w:r>
      <w:r w:rsidR="006A38AC">
        <w:rPr>
          <w:rFonts w:eastAsia="Times New Roman"/>
          <w:color w:val="000000" w:themeColor="text1"/>
          <w:sz w:val="20"/>
          <w:szCs w:val="20"/>
        </w:rPr>
        <w:t>é</w:t>
      </w:r>
      <w:r w:rsidR="00E80E74" w:rsidRPr="008704B1">
        <w:rPr>
          <w:rFonts w:eastAsia="Times New Roman"/>
          <w:color w:val="000000" w:themeColor="text1"/>
          <w:sz w:val="20"/>
          <w:szCs w:val="20"/>
        </w:rPr>
        <w:t xml:space="preserve">sente comme un réseau de réseaux </w:t>
      </w:r>
    </w:p>
    <w:p w:rsidR="003346F8" w:rsidRPr="00DE561E" w:rsidRDefault="003346F8" w:rsidP="00F405EA">
      <w:pPr>
        <w:spacing w:after="0"/>
        <w:ind w:left="709"/>
        <w:rPr>
          <w:rFonts w:eastAsia="Times New Roman"/>
          <w:color w:val="000000" w:themeColor="text1"/>
          <w:sz w:val="20"/>
          <w:szCs w:val="20"/>
          <w:lang w:val="en-US"/>
        </w:rPr>
      </w:pPr>
      <w:r w:rsidRPr="00DE561E">
        <w:rPr>
          <w:rFonts w:eastAsia="Times New Roman"/>
          <w:color w:val="000000" w:themeColor="text1"/>
          <w:sz w:val="20"/>
          <w:szCs w:val="20"/>
          <w:lang w:val="en-US"/>
        </w:rPr>
        <w:t>Fin de H2020 : call « Sustainable Food Security » Genome editing, etc.</w:t>
      </w:r>
    </w:p>
    <w:p w:rsidR="003346F8" w:rsidRPr="00DE561E" w:rsidRDefault="003346F8" w:rsidP="001F42BC">
      <w:pPr>
        <w:spacing w:after="0" w:line="320" w:lineRule="atLeast"/>
        <w:ind w:left="357"/>
        <w:jc w:val="both"/>
        <w:rPr>
          <w:rFonts w:eastAsia="Times New Roman" w:cs="Times New Roman"/>
          <w:b/>
          <w:color w:val="000000" w:themeColor="text1"/>
          <w:sz w:val="20"/>
          <w:szCs w:val="20"/>
          <w:lang w:val="en-US" w:eastAsia="fr-FR"/>
        </w:rPr>
      </w:pPr>
    </w:p>
    <w:p w:rsidR="001610EA" w:rsidRPr="00F35AE8" w:rsidRDefault="0049627D" w:rsidP="00B012CB">
      <w:pPr>
        <w:spacing w:after="0" w:line="320" w:lineRule="atLeast"/>
        <w:ind w:left="426"/>
        <w:jc w:val="both"/>
        <w:rPr>
          <w:rFonts w:eastAsia="Times New Roman" w:cs="Times New Roman"/>
          <w:b/>
          <w:color w:val="000000" w:themeColor="text1"/>
          <w:sz w:val="20"/>
          <w:szCs w:val="20"/>
          <w:u w:val="single"/>
          <w:lang w:eastAsia="fr-FR"/>
        </w:rPr>
      </w:pPr>
      <w:r w:rsidRPr="00F35AE8">
        <w:rPr>
          <w:rFonts w:eastAsia="Times New Roman" w:cs="Times New Roman"/>
          <w:b/>
          <w:color w:val="000000" w:themeColor="text1"/>
          <w:sz w:val="20"/>
          <w:szCs w:val="20"/>
          <w:u w:val="single"/>
          <w:lang w:eastAsia="fr-FR"/>
        </w:rPr>
        <w:t>GT 4 Partenariats public-privé de recherche</w:t>
      </w:r>
      <w:r w:rsidR="007A4CFD" w:rsidRPr="00F35AE8">
        <w:rPr>
          <w:rFonts w:eastAsia="Times New Roman" w:cs="Times New Roman"/>
          <w:b/>
          <w:color w:val="000000" w:themeColor="text1"/>
          <w:sz w:val="20"/>
          <w:szCs w:val="20"/>
          <w:u w:val="single"/>
          <w:lang w:eastAsia="fr-FR"/>
        </w:rPr>
        <w:t xml:space="preserve"> </w:t>
      </w:r>
      <w:r w:rsidR="00F67BBE" w:rsidRPr="00F35AE8">
        <w:rPr>
          <w:rFonts w:eastAsia="Times New Roman" w:cs="Times New Roman"/>
          <w:b/>
          <w:color w:val="000000" w:themeColor="text1"/>
          <w:sz w:val="20"/>
          <w:szCs w:val="20"/>
          <w:u w:val="single"/>
          <w:lang w:eastAsia="fr-FR"/>
        </w:rPr>
        <w:t>–</w:t>
      </w:r>
      <w:r w:rsidR="008A21B9" w:rsidRPr="00F35AE8">
        <w:rPr>
          <w:rFonts w:eastAsia="Times New Roman" w:cs="Times New Roman"/>
          <w:b/>
          <w:color w:val="000000" w:themeColor="text1"/>
          <w:sz w:val="20"/>
          <w:szCs w:val="20"/>
          <w:u w:val="single"/>
          <w:lang w:eastAsia="fr-FR"/>
        </w:rPr>
        <w:t xml:space="preserve"> JC</w:t>
      </w:r>
      <w:r w:rsidRPr="00F35AE8">
        <w:rPr>
          <w:rFonts w:eastAsia="Times New Roman" w:cs="Times New Roman"/>
          <w:b/>
          <w:color w:val="000000" w:themeColor="text1"/>
          <w:sz w:val="20"/>
          <w:szCs w:val="20"/>
          <w:u w:val="single"/>
          <w:lang w:eastAsia="fr-FR"/>
        </w:rPr>
        <w:t>A</w:t>
      </w:r>
    </w:p>
    <w:p w:rsidR="0049627D" w:rsidRDefault="00343912" w:rsidP="001F42BC">
      <w:pPr>
        <w:pStyle w:val="Paragraphedeliste"/>
        <w:numPr>
          <w:ilvl w:val="0"/>
          <w:numId w:val="23"/>
        </w:numPr>
        <w:spacing w:after="0" w:line="240" w:lineRule="auto"/>
        <w:ind w:left="1071" w:hanging="357"/>
        <w:rPr>
          <w:rFonts w:eastAsia="Times New Roman"/>
          <w:color w:val="000000" w:themeColor="text1"/>
          <w:sz w:val="20"/>
          <w:szCs w:val="20"/>
        </w:rPr>
      </w:pPr>
      <w:r w:rsidRPr="008158E0">
        <w:rPr>
          <w:rFonts w:eastAsia="Times New Roman"/>
          <w:color w:val="000000" w:themeColor="text1"/>
          <w:sz w:val="20"/>
          <w:szCs w:val="20"/>
        </w:rPr>
        <w:t>ReSA 201</w:t>
      </w:r>
      <w:r w:rsidR="00E546BE" w:rsidRPr="008158E0">
        <w:rPr>
          <w:rFonts w:eastAsia="Times New Roman"/>
          <w:color w:val="000000" w:themeColor="text1"/>
          <w:sz w:val="20"/>
          <w:szCs w:val="20"/>
        </w:rPr>
        <w:t>8</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4ème</w:t>
      </w:r>
      <w:r>
        <w:rPr>
          <w:rFonts w:eastAsia="Times New Roman"/>
          <w:color w:val="000000" w:themeColor="text1"/>
          <w:sz w:val="20"/>
          <w:szCs w:val="20"/>
        </w:rPr>
        <w:t>s</w:t>
      </w:r>
      <w:r w:rsidRPr="00376726">
        <w:rPr>
          <w:rFonts w:eastAsia="Times New Roman"/>
          <w:color w:val="000000" w:themeColor="text1"/>
          <w:sz w:val="20"/>
          <w:szCs w:val="20"/>
        </w:rPr>
        <w:t xml:space="preserve"> Rencontres de recherche en santé animale organisées par le SIMV se dérouleront les 4 et 5 décembre 2018 à Lille au sein de Biofit. </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lastRenderedPageBreak/>
        <w:t xml:space="preserve">Ces rencontres visent à valoriser l’innovation en santé animale. La brochure </w:t>
      </w:r>
      <w:r>
        <w:rPr>
          <w:rFonts w:eastAsia="Times New Roman"/>
          <w:color w:val="000000" w:themeColor="text1"/>
          <w:sz w:val="20"/>
          <w:szCs w:val="20"/>
        </w:rPr>
        <w:t xml:space="preserve">de </w:t>
      </w:r>
      <w:r w:rsidRPr="00376726">
        <w:rPr>
          <w:rFonts w:eastAsia="Times New Roman"/>
          <w:color w:val="000000" w:themeColor="text1"/>
          <w:sz w:val="20"/>
          <w:szCs w:val="20"/>
        </w:rPr>
        <w:t>cet évènement</w:t>
      </w:r>
      <w:r>
        <w:rPr>
          <w:rFonts w:eastAsia="Times New Roman"/>
          <w:color w:val="000000" w:themeColor="text1"/>
          <w:sz w:val="20"/>
          <w:szCs w:val="20"/>
        </w:rPr>
        <w:t xml:space="preserve"> est distribuée en réunion. </w:t>
      </w:r>
    </w:p>
    <w:p w:rsidR="00376726" w:rsidRPr="00376726"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Elles se dérouleront sous forme de :</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rendez-vous BtoB entre porteur de projets (académiques / startups) et industriels de la santé animale</w:t>
      </w:r>
    </w:p>
    <w:p w:rsidR="00376726" w:rsidRPr="00376726"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pitchs d’apporteurs de solutions techniques, scientifiques, financières…</w:t>
      </w:r>
    </w:p>
    <w:p w:rsidR="00376726" w:rsidRPr="00F405EA" w:rsidRDefault="00376726" w:rsidP="00F405EA">
      <w:pPr>
        <w:pStyle w:val="Paragraphedeliste"/>
        <w:spacing w:after="0" w:line="240" w:lineRule="auto"/>
        <w:ind w:left="1416"/>
        <w:rPr>
          <w:rFonts w:eastAsia="Times New Roman"/>
          <w:color w:val="000000" w:themeColor="text1"/>
          <w:sz w:val="20"/>
          <w:szCs w:val="20"/>
        </w:rPr>
      </w:pPr>
      <w:r w:rsidRPr="00376726">
        <w:rPr>
          <w:rFonts w:eastAsia="Times New Roman"/>
          <w:color w:val="000000" w:themeColor="text1"/>
          <w:sz w:val="20"/>
          <w:szCs w:val="20"/>
        </w:rPr>
        <w:t>• participation aux conférences</w:t>
      </w:r>
    </w:p>
    <w:p w:rsidR="00376726"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Les prix de l’innovation de l’AFVAC 2018 seront remis à cette occasion.</w:t>
      </w:r>
    </w:p>
    <w:p w:rsidR="008704B1" w:rsidRPr="00F405EA" w:rsidRDefault="00376726" w:rsidP="00F405EA">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Cette année, le SIMV souhaite promouvoir cet évènement auprès des adhérents qui ne sont jamais venu à cette manifestation</w:t>
      </w:r>
      <w:r>
        <w:rPr>
          <w:rFonts w:eastAsia="Times New Roman"/>
          <w:color w:val="000000" w:themeColor="text1"/>
          <w:sz w:val="20"/>
          <w:szCs w:val="20"/>
        </w:rPr>
        <w:t>. 5 PME ont souhaité bénéficier de l’invitation du SIMV pour découvrir ces rencontres.</w:t>
      </w:r>
    </w:p>
    <w:p w:rsidR="008426B2" w:rsidRDefault="00376726" w:rsidP="00376726">
      <w:pPr>
        <w:pStyle w:val="Paragraphedeliste"/>
        <w:spacing w:after="0" w:line="240" w:lineRule="auto"/>
        <w:ind w:left="1071"/>
        <w:rPr>
          <w:rFonts w:eastAsia="Times New Roman"/>
          <w:color w:val="000000" w:themeColor="text1"/>
          <w:sz w:val="20"/>
          <w:szCs w:val="20"/>
        </w:rPr>
      </w:pPr>
      <w:r w:rsidRPr="00376726">
        <w:rPr>
          <w:rFonts w:eastAsia="Times New Roman"/>
          <w:color w:val="000000" w:themeColor="text1"/>
          <w:sz w:val="20"/>
          <w:szCs w:val="20"/>
        </w:rPr>
        <w:t>270 rendez-vous se sont tenus l’an dernier, nous vous proposons de rejoindre cette manifestation unique en Europe pour capter les innovations qui feront votre développement de demain.</w:t>
      </w:r>
    </w:p>
    <w:p w:rsidR="00376726" w:rsidRDefault="00E87699" w:rsidP="00376726">
      <w:pPr>
        <w:pStyle w:val="Paragraphedeliste"/>
        <w:spacing w:after="0" w:line="240" w:lineRule="auto"/>
        <w:ind w:left="1071"/>
        <w:rPr>
          <w:rFonts w:eastAsia="Times New Roman"/>
          <w:color w:val="000000" w:themeColor="text1"/>
          <w:sz w:val="20"/>
          <w:szCs w:val="20"/>
        </w:rPr>
      </w:pPr>
      <w:hyperlink r:id="rId17" w:history="1">
        <w:r w:rsidR="00376726" w:rsidRPr="00A3762F">
          <w:rPr>
            <w:rStyle w:val="Lienhypertexte"/>
            <w:rFonts w:eastAsia="Times New Roman"/>
            <w:sz w:val="20"/>
            <w:szCs w:val="20"/>
          </w:rPr>
          <w:t>https://simv.org/actualite/r-d-dating-animal-health-and-innovation</w:t>
        </w:r>
      </w:hyperlink>
    </w:p>
    <w:p w:rsidR="00376726" w:rsidRDefault="00376726" w:rsidP="00376726">
      <w:pPr>
        <w:pStyle w:val="Paragraphedeliste"/>
        <w:spacing w:after="0" w:line="240" w:lineRule="auto"/>
        <w:ind w:left="1071"/>
        <w:rPr>
          <w:rFonts w:eastAsia="Times New Roman"/>
          <w:color w:val="000000" w:themeColor="text1"/>
          <w:sz w:val="20"/>
          <w:szCs w:val="20"/>
        </w:rPr>
      </w:pPr>
    </w:p>
    <w:p w:rsidR="008426B2" w:rsidRDefault="00376726" w:rsidP="008426B2">
      <w:pPr>
        <w:pStyle w:val="Paragraphedeliste"/>
        <w:spacing w:after="0" w:line="240" w:lineRule="auto"/>
        <w:ind w:left="1071"/>
        <w:rPr>
          <w:rFonts w:eastAsia="Times New Roman"/>
          <w:color w:val="000000" w:themeColor="text1"/>
          <w:sz w:val="20"/>
          <w:szCs w:val="20"/>
        </w:rPr>
      </w:pPr>
      <w:r>
        <w:rPr>
          <w:rFonts w:eastAsia="Times New Roman"/>
          <w:color w:val="000000" w:themeColor="text1"/>
          <w:sz w:val="20"/>
          <w:szCs w:val="20"/>
        </w:rPr>
        <w:t>Les membres du copil qui souhaiteraient encore déposer des projets sont invités à les déposer auprès du secrétariat du SIMV (</w:t>
      </w:r>
      <w:hyperlink r:id="rId18" w:history="1">
        <w:r w:rsidRPr="00A3762F">
          <w:rPr>
            <w:rStyle w:val="Lienhypertexte"/>
            <w:rFonts w:eastAsia="Times New Roman"/>
            <w:sz w:val="20"/>
            <w:szCs w:val="20"/>
          </w:rPr>
          <w:t>secretariat@simv.org</w:t>
        </w:r>
      </w:hyperlink>
      <w:r>
        <w:rPr>
          <w:rFonts w:eastAsia="Times New Roman"/>
          <w:color w:val="000000" w:themeColor="text1"/>
          <w:sz w:val="20"/>
          <w:szCs w:val="20"/>
        </w:rPr>
        <w:t>) avant la fin du mois de juin.</w:t>
      </w:r>
    </w:p>
    <w:p w:rsidR="00376726" w:rsidRDefault="00376726" w:rsidP="008426B2">
      <w:pPr>
        <w:pStyle w:val="Paragraphedeliste"/>
        <w:spacing w:after="0" w:line="240" w:lineRule="auto"/>
        <w:ind w:left="1071"/>
        <w:rPr>
          <w:rFonts w:eastAsia="Times New Roman"/>
          <w:color w:val="000000" w:themeColor="text1"/>
          <w:sz w:val="20"/>
          <w:szCs w:val="20"/>
        </w:rPr>
      </w:pPr>
    </w:p>
    <w:p w:rsidR="00376726" w:rsidRPr="008158E0" w:rsidRDefault="00376726" w:rsidP="008426B2">
      <w:pPr>
        <w:pStyle w:val="Paragraphedeliste"/>
        <w:spacing w:after="0" w:line="240" w:lineRule="auto"/>
        <w:ind w:left="1071"/>
        <w:rPr>
          <w:rFonts w:eastAsia="Times New Roman"/>
          <w:color w:val="000000" w:themeColor="text1"/>
          <w:sz w:val="20"/>
          <w:szCs w:val="20"/>
        </w:rPr>
      </w:pPr>
    </w:p>
    <w:p w:rsidR="00083825" w:rsidRPr="002B11E1" w:rsidRDefault="00E87699" w:rsidP="001F42BC">
      <w:pPr>
        <w:pStyle w:val="Paragraphedeliste"/>
        <w:numPr>
          <w:ilvl w:val="1"/>
          <w:numId w:val="23"/>
        </w:numPr>
        <w:rPr>
          <w:rStyle w:val="Lienhypertexte"/>
          <w:rFonts w:eastAsia="Times New Roman"/>
          <w:color w:val="000000" w:themeColor="text1"/>
          <w:sz w:val="20"/>
          <w:szCs w:val="20"/>
          <w:u w:val="none"/>
        </w:rPr>
      </w:pPr>
      <w:hyperlink r:id="rId19" w:history="1">
        <w:r w:rsidR="00BB4938" w:rsidRPr="001C01EA">
          <w:rPr>
            <w:rStyle w:val="Lienhypertexte"/>
            <w:rFonts w:eastAsia="Times New Roman"/>
            <w:sz w:val="20"/>
            <w:szCs w:val="20"/>
          </w:rPr>
          <w:t>P</w:t>
        </w:r>
        <w:r w:rsidR="00083825" w:rsidRPr="001C01EA">
          <w:rPr>
            <w:rStyle w:val="Lienhypertexte"/>
            <w:rFonts w:eastAsia="Times New Roman"/>
            <w:sz w:val="20"/>
            <w:szCs w:val="20"/>
          </w:rPr>
          <w:t>résentation générale sur l’avancement du projet IMI ZAPI / JC Audonnet</w:t>
        </w:r>
      </w:hyperlink>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La présentation de JC Audonnet décrit le plus grand programme de coopération public-privé dans le domaine One Health actuellement en œuvre dans le monde.</w:t>
      </w:r>
    </w:p>
    <w:p w:rsidR="002B11E1" w:rsidRDefault="002B11E1" w:rsidP="002B11E1">
      <w:pPr>
        <w:pStyle w:val="Paragraphedeliste"/>
        <w:ind w:left="370"/>
        <w:rPr>
          <w:rFonts w:eastAsia="Times New Roman"/>
          <w:color w:val="000000" w:themeColor="text1"/>
          <w:sz w:val="20"/>
          <w:szCs w:val="20"/>
        </w:rPr>
      </w:pPr>
      <w:r>
        <w:rPr>
          <w:rFonts w:eastAsia="Times New Roman"/>
          <w:color w:val="000000" w:themeColor="text1"/>
          <w:sz w:val="20"/>
          <w:szCs w:val="20"/>
        </w:rPr>
        <w:t>Le</w:t>
      </w:r>
      <w:r w:rsidR="00F405EA">
        <w:rPr>
          <w:rFonts w:eastAsia="Times New Roman"/>
          <w:color w:val="000000" w:themeColor="text1"/>
          <w:sz w:val="20"/>
          <w:szCs w:val="20"/>
        </w:rPr>
        <w:t xml:space="preserve"> COPIL</w:t>
      </w:r>
      <w:r>
        <w:rPr>
          <w:rFonts w:eastAsia="Times New Roman"/>
          <w:color w:val="000000" w:themeColor="text1"/>
          <w:sz w:val="20"/>
          <w:szCs w:val="20"/>
        </w:rPr>
        <w:t xml:space="preserve"> remercie JC Audonnet pour la qualité de sa présentation.</w:t>
      </w:r>
    </w:p>
    <w:p w:rsidR="002B11E1" w:rsidRPr="008158E0" w:rsidRDefault="002B11E1" w:rsidP="002B11E1">
      <w:pPr>
        <w:pStyle w:val="Paragraphedeliste"/>
        <w:ind w:left="370"/>
        <w:rPr>
          <w:rFonts w:eastAsia="Times New Roman"/>
          <w:color w:val="000000" w:themeColor="text1"/>
          <w:sz w:val="20"/>
          <w:szCs w:val="20"/>
        </w:rPr>
      </w:pPr>
    </w:p>
    <w:p w:rsidR="00BB4938" w:rsidRPr="008158E0" w:rsidRDefault="00BB4938" w:rsidP="00BB4938">
      <w:pPr>
        <w:pStyle w:val="Paragraphedeliste"/>
        <w:numPr>
          <w:ilvl w:val="1"/>
          <w:numId w:val="23"/>
        </w:numPr>
        <w:rPr>
          <w:rFonts w:eastAsia="Times New Roman"/>
          <w:color w:val="000000" w:themeColor="text1"/>
          <w:sz w:val="20"/>
          <w:szCs w:val="20"/>
        </w:rPr>
      </w:pPr>
      <w:r w:rsidRPr="008158E0">
        <w:rPr>
          <w:rFonts w:eastAsia="Times New Roman"/>
          <w:color w:val="000000" w:themeColor="text1"/>
          <w:sz w:val="20"/>
          <w:szCs w:val="20"/>
        </w:rPr>
        <w:t>P</w:t>
      </w:r>
      <w:r w:rsidR="001F42BC" w:rsidRPr="008158E0">
        <w:rPr>
          <w:rFonts w:eastAsia="Times New Roman"/>
          <w:color w:val="000000" w:themeColor="text1"/>
          <w:sz w:val="20"/>
          <w:szCs w:val="20"/>
        </w:rPr>
        <w:t xml:space="preserve">rojet de Journée INRA – RFSA (sur le modèle 1/2j IP) </w:t>
      </w:r>
      <w:r w:rsidR="00AA28DB">
        <w:rPr>
          <w:rFonts w:eastAsia="Times New Roman"/>
          <w:color w:val="000000" w:themeColor="text1"/>
          <w:sz w:val="20"/>
          <w:szCs w:val="20"/>
        </w:rPr>
        <w:t>en 2019 (date modalités)</w:t>
      </w:r>
    </w:p>
    <w:p w:rsidR="00F405EA"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Le thème </w:t>
      </w:r>
      <w:r w:rsidR="00F405EA" w:rsidRPr="003520DC">
        <w:rPr>
          <w:rFonts w:eastAsia="Times New Roman" w:cstheme="minorHAnsi"/>
          <w:color w:val="000000" w:themeColor="text1"/>
          <w:sz w:val="20"/>
          <w:szCs w:val="20"/>
          <w:lang w:eastAsia="fr-FR"/>
        </w:rPr>
        <w:t>microbiote</w:t>
      </w:r>
      <w:r w:rsidRPr="003520DC">
        <w:rPr>
          <w:rFonts w:eastAsia="Times New Roman" w:cstheme="minorHAnsi"/>
          <w:color w:val="000000" w:themeColor="text1"/>
          <w:sz w:val="20"/>
          <w:szCs w:val="20"/>
          <w:lang w:eastAsia="fr-FR"/>
        </w:rPr>
        <w:t xml:space="preserve"> et santé est proposé par Muriel Vayssier et adopté par le </w:t>
      </w:r>
      <w:r w:rsidR="00F405EA">
        <w:rPr>
          <w:rFonts w:eastAsia="Times New Roman" w:cstheme="minorHAnsi"/>
          <w:color w:val="000000" w:themeColor="text1"/>
          <w:sz w:val="20"/>
          <w:szCs w:val="20"/>
          <w:lang w:eastAsia="fr-FR"/>
        </w:rPr>
        <w:t>COPIL</w:t>
      </w:r>
      <w:r w:rsidRPr="003520DC">
        <w:rPr>
          <w:rFonts w:eastAsia="Times New Roman" w:cstheme="minorHAnsi"/>
          <w:color w:val="000000" w:themeColor="text1"/>
          <w:sz w:val="20"/>
          <w:szCs w:val="20"/>
          <w:lang w:eastAsia="fr-FR"/>
        </w:rPr>
        <w:t xml:space="preserve">. </w:t>
      </w:r>
    </w:p>
    <w:p w:rsidR="008158E0" w:rsidRPr="003520DC" w:rsidRDefault="003520DC" w:rsidP="00BB4938">
      <w:pPr>
        <w:pStyle w:val="Paragraphedeliste"/>
        <w:ind w:left="426"/>
        <w:rPr>
          <w:rFonts w:eastAsia="Times New Roman" w:cstheme="minorHAnsi"/>
          <w:color w:val="000000" w:themeColor="text1"/>
          <w:sz w:val="20"/>
          <w:szCs w:val="20"/>
          <w:lang w:eastAsia="fr-FR"/>
        </w:rPr>
      </w:pPr>
      <w:r w:rsidRPr="003520DC">
        <w:rPr>
          <w:rFonts w:eastAsia="Times New Roman" w:cstheme="minorHAnsi"/>
          <w:color w:val="000000" w:themeColor="text1"/>
          <w:sz w:val="20"/>
          <w:szCs w:val="20"/>
          <w:lang w:eastAsia="fr-FR"/>
        </w:rPr>
        <w:t xml:space="preserve">La date reste à préciser mais cette demi-journée se tiendra l’après-midi du </w:t>
      </w:r>
      <w:r w:rsidR="00F405EA">
        <w:rPr>
          <w:rFonts w:eastAsia="Times New Roman" w:cstheme="minorHAnsi"/>
          <w:color w:val="000000" w:themeColor="text1"/>
          <w:sz w:val="20"/>
          <w:szCs w:val="20"/>
          <w:lang w:eastAsia="fr-FR"/>
        </w:rPr>
        <w:t xml:space="preserve">COPIL </w:t>
      </w:r>
      <w:r w:rsidRPr="003520DC">
        <w:rPr>
          <w:rFonts w:eastAsia="Times New Roman" w:cstheme="minorHAnsi"/>
          <w:color w:val="000000" w:themeColor="text1"/>
          <w:sz w:val="20"/>
          <w:szCs w:val="20"/>
          <w:lang w:eastAsia="fr-FR"/>
        </w:rPr>
        <w:t>au premier trimestre 2019 et le lieu retenu est le siège de l’INRA (147 rue de l’Université).</w:t>
      </w:r>
    </w:p>
    <w:p w:rsidR="003520DC" w:rsidRDefault="003520DC" w:rsidP="00BB4938">
      <w:pPr>
        <w:pStyle w:val="Paragraphedeliste"/>
        <w:ind w:left="426"/>
        <w:rPr>
          <w:rFonts w:eastAsia="Times New Roman" w:cstheme="minorHAnsi"/>
          <w:b/>
          <w:color w:val="000000" w:themeColor="text1"/>
          <w:sz w:val="20"/>
          <w:szCs w:val="20"/>
          <w:lang w:eastAsia="fr-FR"/>
        </w:rPr>
      </w:pPr>
    </w:p>
    <w:p w:rsidR="000D436A" w:rsidRPr="008158E0" w:rsidRDefault="00575AEA" w:rsidP="00B012CB">
      <w:pPr>
        <w:pStyle w:val="Paragraphedeliste"/>
        <w:ind w:left="426"/>
        <w:rPr>
          <w:rFonts w:eastAsia="Times New Roman" w:cstheme="minorHAnsi"/>
          <w:color w:val="000000" w:themeColor="text1"/>
          <w:sz w:val="20"/>
          <w:szCs w:val="20"/>
        </w:rPr>
      </w:pPr>
      <w:r w:rsidRPr="008158E0">
        <w:rPr>
          <w:rFonts w:eastAsia="Times New Roman" w:cstheme="minorHAnsi"/>
          <w:b/>
          <w:color w:val="000000" w:themeColor="text1"/>
          <w:sz w:val="20"/>
          <w:szCs w:val="20"/>
          <w:lang w:eastAsia="fr-FR"/>
        </w:rPr>
        <w:t>Q</w:t>
      </w:r>
      <w:r w:rsidR="00E20129" w:rsidRPr="008158E0">
        <w:rPr>
          <w:rFonts w:eastAsia="Times New Roman" w:cstheme="minorHAnsi"/>
          <w:b/>
          <w:color w:val="000000" w:themeColor="text1"/>
          <w:sz w:val="20"/>
          <w:szCs w:val="20"/>
          <w:lang w:eastAsia="fr-FR"/>
        </w:rPr>
        <w:t>uestions diverses</w:t>
      </w:r>
      <w:r w:rsidR="009E748F" w:rsidRPr="008158E0">
        <w:rPr>
          <w:rFonts w:eastAsia="Times New Roman" w:cstheme="minorHAnsi"/>
          <w:b/>
          <w:color w:val="000000" w:themeColor="text1"/>
          <w:sz w:val="20"/>
          <w:szCs w:val="20"/>
          <w:lang w:eastAsia="fr-FR"/>
        </w:rPr>
        <w:t> :</w:t>
      </w:r>
      <w:r w:rsidR="00E20129" w:rsidRPr="008158E0">
        <w:rPr>
          <w:rFonts w:eastAsia="Times New Roman" w:cstheme="minorHAnsi"/>
          <w:b/>
          <w:color w:val="000000" w:themeColor="text1"/>
          <w:sz w:val="20"/>
          <w:szCs w:val="20"/>
          <w:lang w:eastAsia="fr-FR"/>
        </w:rPr>
        <w:t xml:space="preserve"> </w:t>
      </w:r>
    </w:p>
    <w:p w:rsidR="00511330" w:rsidRPr="00DE7F96" w:rsidRDefault="00511330" w:rsidP="00511330">
      <w:pPr>
        <w:pStyle w:val="Paragraphedeliste"/>
        <w:numPr>
          <w:ilvl w:val="0"/>
          <w:numId w:val="29"/>
        </w:numPr>
        <w:spacing w:after="0" w:line="240" w:lineRule="auto"/>
        <w:ind w:left="1134"/>
        <w:rPr>
          <w:rFonts w:cstheme="minorHAnsi"/>
          <w:color w:val="000000" w:themeColor="text1"/>
          <w:sz w:val="20"/>
          <w:szCs w:val="20"/>
        </w:rPr>
      </w:pPr>
      <w:r w:rsidRPr="00DE7F96">
        <w:rPr>
          <w:rFonts w:cstheme="minorHAnsi"/>
          <w:sz w:val="20"/>
          <w:szCs w:val="20"/>
        </w:rPr>
        <w:t xml:space="preserve">Rapport de mission d'évaluation n° 16116 GGAAER </w:t>
      </w:r>
    </w:p>
    <w:p w:rsidR="008158E0" w:rsidRDefault="00E87699" w:rsidP="008158E0">
      <w:pPr>
        <w:pStyle w:val="Paragraphedeliste"/>
        <w:spacing w:after="0" w:line="240" w:lineRule="auto"/>
        <w:ind w:left="714" w:firstLine="420"/>
        <w:rPr>
          <w:rStyle w:val="Lienhypertexte"/>
          <w:rFonts w:eastAsia="Times New Roman" w:cstheme="minorHAnsi"/>
          <w:b/>
          <w:bCs/>
          <w:color w:val="3C3D3E"/>
          <w:sz w:val="20"/>
          <w:szCs w:val="20"/>
        </w:rPr>
      </w:pPr>
      <w:hyperlink r:id="rId20" w:tgtFrame="_blank" w:history="1">
        <w:r w:rsidR="00511330" w:rsidRPr="00DE7F96">
          <w:rPr>
            <w:rStyle w:val="Lienhypertexte"/>
            <w:rFonts w:eastAsia="Times New Roman" w:cstheme="minorHAnsi"/>
            <w:b/>
            <w:bCs/>
            <w:color w:val="3C3D3E"/>
            <w:sz w:val="20"/>
            <w:szCs w:val="20"/>
          </w:rPr>
          <w:t xml:space="preserve">Évaluation du dispositif sanitaire français en santé animale et végétale </w:t>
        </w:r>
      </w:hyperlink>
    </w:p>
    <w:p w:rsidR="00F405EA" w:rsidRPr="00907D1D" w:rsidRDefault="00F405EA" w:rsidP="00907D1D">
      <w:pPr>
        <w:pStyle w:val="Paragraphedeliste"/>
        <w:numPr>
          <w:ilvl w:val="0"/>
          <w:numId w:val="30"/>
        </w:numPr>
        <w:spacing w:after="0" w:line="240" w:lineRule="auto"/>
        <w:rPr>
          <w:color w:val="000000" w:themeColor="text1"/>
          <w:lang w:eastAsia="fr-FR"/>
        </w:rPr>
      </w:pPr>
      <w:r w:rsidRPr="00907D1D">
        <w:rPr>
          <w:color w:val="000000" w:themeColor="text1"/>
          <w:lang w:eastAsia="fr-FR"/>
        </w:rPr>
        <w:t>Notre plateforme est évoquée dans ce rapport en en soulignant l’utilité.</w:t>
      </w:r>
    </w:p>
    <w:p w:rsidR="00F405EA" w:rsidRPr="00DE7F96" w:rsidRDefault="00F405EA" w:rsidP="008158E0">
      <w:pPr>
        <w:pStyle w:val="Paragraphedeliste"/>
        <w:spacing w:after="0" w:line="240" w:lineRule="auto"/>
        <w:ind w:left="714" w:firstLine="420"/>
        <w:rPr>
          <w:rStyle w:val="Lienhypertexte"/>
          <w:rFonts w:eastAsia="Times New Roman" w:cstheme="minorHAnsi"/>
          <w:b/>
          <w:bCs/>
          <w:color w:val="3C3D3E"/>
          <w:sz w:val="20"/>
          <w:szCs w:val="20"/>
        </w:rPr>
      </w:pPr>
    </w:p>
    <w:p w:rsidR="00DD23BA" w:rsidRPr="00DE7F96" w:rsidRDefault="001F42BC" w:rsidP="00907D1D">
      <w:pPr>
        <w:pStyle w:val="Paragraphedeliste"/>
        <w:numPr>
          <w:ilvl w:val="1"/>
          <w:numId w:val="30"/>
        </w:numPr>
        <w:spacing w:after="0" w:line="240" w:lineRule="auto"/>
        <w:ind w:left="1134"/>
        <w:rPr>
          <w:rFonts w:cstheme="minorHAnsi"/>
          <w:color w:val="000000" w:themeColor="text1"/>
          <w:sz w:val="20"/>
          <w:szCs w:val="20"/>
        </w:rPr>
      </w:pPr>
      <w:r w:rsidRPr="00DE7F96">
        <w:rPr>
          <w:rFonts w:eastAsia="Times New Roman" w:cstheme="minorHAnsi"/>
          <w:color w:val="000000" w:themeColor="text1"/>
          <w:sz w:val="20"/>
          <w:szCs w:val="20"/>
        </w:rPr>
        <w:t>Date des conférences du Réseau 2018</w:t>
      </w:r>
      <w:r w:rsidR="00F405EA">
        <w:rPr>
          <w:rFonts w:eastAsia="Times New Roman" w:cstheme="minorHAnsi"/>
          <w:color w:val="000000" w:themeColor="text1"/>
          <w:sz w:val="20"/>
          <w:szCs w:val="20"/>
        </w:rPr>
        <w:t xml:space="preserve"> (voir site internet du RFSA)</w:t>
      </w:r>
    </w:p>
    <w:p w:rsidR="00F82A69" w:rsidRDefault="00F82A69" w:rsidP="00F82A69">
      <w:pPr>
        <w:pStyle w:val="Paragraphedeliste"/>
        <w:spacing w:after="0" w:line="240" w:lineRule="auto"/>
        <w:ind w:left="1134"/>
        <w:rPr>
          <w:rFonts w:eastAsia="Times New Roman" w:cs="Times New Roman"/>
          <w:b/>
          <w:color w:val="000000" w:themeColor="text1"/>
          <w:sz w:val="20"/>
          <w:szCs w:val="20"/>
          <w:lang w:eastAsia="fr-FR"/>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 xml:space="preserve">La date de la prochaine réunion a été fixée au </w:t>
      </w:r>
      <w:r w:rsidRPr="008704B1">
        <w:rPr>
          <w:rFonts w:eastAsia="Times New Roman"/>
          <w:b/>
          <w:color w:val="000000" w:themeColor="text1"/>
          <w:sz w:val="20"/>
          <w:szCs w:val="20"/>
        </w:rPr>
        <w:t>3 décembre 2018 à 14h</w:t>
      </w:r>
      <w:r w:rsidRPr="008704B1">
        <w:rPr>
          <w:rFonts w:eastAsia="Times New Roman"/>
          <w:color w:val="000000" w:themeColor="text1"/>
          <w:sz w:val="20"/>
          <w:szCs w:val="20"/>
        </w:rPr>
        <w:t>.</w:t>
      </w:r>
    </w:p>
    <w:p w:rsidR="002E18FB" w:rsidRPr="008704B1" w:rsidRDefault="002E18FB" w:rsidP="008704B1">
      <w:pPr>
        <w:pStyle w:val="Paragraphedeliste"/>
        <w:ind w:left="370"/>
        <w:rPr>
          <w:rFonts w:eastAsia="Times New Roman"/>
          <w:color w:val="000000" w:themeColor="text1"/>
          <w:sz w:val="20"/>
          <w:szCs w:val="20"/>
        </w:rPr>
      </w:pPr>
    </w:p>
    <w:p w:rsidR="002E18FB" w:rsidRPr="008704B1" w:rsidRDefault="002E18FB" w:rsidP="008704B1">
      <w:pPr>
        <w:pStyle w:val="Paragraphedeliste"/>
        <w:ind w:left="370"/>
        <w:rPr>
          <w:rFonts w:eastAsia="Times New Roman"/>
          <w:color w:val="000000" w:themeColor="text1"/>
          <w:sz w:val="20"/>
          <w:szCs w:val="20"/>
        </w:rPr>
      </w:pPr>
      <w:r w:rsidRPr="008704B1">
        <w:rPr>
          <w:rFonts w:eastAsia="Times New Roman"/>
          <w:color w:val="000000" w:themeColor="text1"/>
          <w:sz w:val="20"/>
          <w:szCs w:val="20"/>
        </w:rPr>
        <w:t>Il est précisé que la réunion se tiendra au 5ème étage</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au lieu du 2ème</w:t>
      </w:r>
      <w:r w:rsidR="00D3227B" w:rsidRPr="008704B1">
        <w:rPr>
          <w:rFonts w:eastAsia="Times New Roman"/>
          <w:color w:val="000000" w:themeColor="text1"/>
          <w:sz w:val="20"/>
          <w:szCs w:val="20"/>
        </w:rPr>
        <w:t>)</w:t>
      </w:r>
      <w:r w:rsidRPr="008704B1">
        <w:rPr>
          <w:rFonts w:eastAsia="Times New Roman"/>
          <w:color w:val="000000" w:themeColor="text1"/>
          <w:sz w:val="20"/>
          <w:szCs w:val="20"/>
        </w:rPr>
        <w:t>, dans les nouveaux locaux du SIMV</w:t>
      </w:r>
      <w:r w:rsidR="00D3227B" w:rsidRPr="008704B1">
        <w:rPr>
          <w:rFonts w:eastAsia="Times New Roman"/>
          <w:color w:val="000000" w:themeColor="text1"/>
          <w:sz w:val="20"/>
          <w:szCs w:val="20"/>
        </w:rPr>
        <w:t xml:space="preserve"> </w:t>
      </w:r>
      <w:r w:rsidRPr="008704B1">
        <w:rPr>
          <w:rFonts w:eastAsia="Times New Roman"/>
          <w:color w:val="000000" w:themeColor="text1"/>
          <w:sz w:val="20"/>
          <w:szCs w:val="20"/>
        </w:rPr>
        <w:t>(même adresse)</w:t>
      </w:r>
      <w:r w:rsidR="008704B1">
        <w:rPr>
          <w:rFonts w:eastAsia="Times New Roman"/>
          <w:color w:val="000000" w:themeColor="text1"/>
          <w:sz w:val="20"/>
          <w:szCs w:val="20"/>
        </w:rPr>
        <w:t>.</w:t>
      </w:r>
    </w:p>
    <w:sectPr w:rsidR="002E18FB" w:rsidRPr="008704B1" w:rsidSect="00FD0057">
      <w:footerReference w:type="default" r:id="rId21"/>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5A" w:rsidRDefault="00DD215A" w:rsidP="008704B1">
      <w:pPr>
        <w:spacing w:after="0" w:line="240" w:lineRule="auto"/>
      </w:pPr>
      <w:r>
        <w:separator/>
      </w:r>
    </w:p>
  </w:endnote>
  <w:endnote w:type="continuationSeparator" w:id="0">
    <w:p w:rsidR="00DD215A" w:rsidRDefault="00DD215A" w:rsidP="0087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706"/>
      <w:docPartObj>
        <w:docPartGallery w:val="Page Numbers (Bottom of Page)"/>
        <w:docPartUnique/>
      </w:docPartObj>
    </w:sdtPr>
    <w:sdtEndPr/>
    <w:sdtContent>
      <w:p w:rsidR="008704B1" w:rsidRDefault="008704B1">
        <w:pPr>
          <w:pStyle w:val="Pieddepage"/>
          <w:jc w:val="right"/>
        </w:pPr>
        <w:r>
          <w:fldChar w:fldCharType="begin"/>
        </w:r>
        <w:r>
          <w:instrText>PAGE   \* MERGEFORMAT</w:instrText>
        </w:r>
        <w:r>
          <w:fldChar w:fldCharType="separate"/>
        </w:r>
        <w:r w:rsidR="00230FD9">
          <w:rPr>
            <w:noProof/>
          </w:rPr>
          <w:t>3</w:t>
        </w:r>
        <w:r>
          <w:fldChar w:fldCharType="end"/>
        </w:r>
      </w:p>
    </w:sdtContent>
  </w:sdt>
  <w:p w:rsidR="008704B1" w:rsidRDefault="008704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5A" w:rsidRDefault="00DD215A" w:rsidP="008704B1">
      <w:pPr>
        <w:spacing w:after="0" w:line="240" w:lineRule="auto"/>
      </w:pPr>
      <w:r>
        <w:separator/>
      </w:r>
    </w:p>
  </w:footnote>
  <w:footnote w:type="continuationSeparator" w:id="0">
    <w:p w:rsidR="00DD215A" w:rsidRDefault="00DD215A" w:rsidP="00870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764C70"/>
    <w:multiLevelType w:val="hybridMultilevel"/>
    <w:tmpl w:val="77488A54"/>
    <w:lvl w:ilvl="0" w:tplc="EEEEAABA">
      <w:numFmt w:val="bullet"/>
      <w:lvlText w:val="-"/>
      <w:lvlJc w:val="left"/>
      <w:pPr>
        <w:ind w:left="1440" w:hanging="360"/>
      </w:pPr>
      <w:rPr>
        <w:rFonts w:ascii="Calibri" w:eastAsiaTheme="minorHAnsi" w:hAnsi="Calibri" w:cs="Calibri" w:hint="default"/>
        <w:b w:val="0"/>
        <w:color w:val="1F497D"/>
        <w:sz w:val="22"/>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0631ED"/>
    <w:multiLevelType w:val="hybridMultilevel"/>
    <w:tmpl w:val="213EB13A"/>
    <w:lvl w:ilvl="0" w:tplc="040C0003">
      <w:start w:val="1"/>
      <w:numFmt w:val="bullet"/>
      <w:lvlText w:val="o"/>
      <w:lvlJc w:val="left"/>
      <w:pPr>
        <w:ind w:left="370" w:hanging="360"/>
      </w:pPr>
      <w:rPr>
        <w:rFonts w:ascii="Courier New" w:hAnsi="Courier New" w:cs="Courier New" w:hint="default"/>
      </w:rPr>
    </w:lvl>
    <w:lvl w:ilvl="1" w:tplc="040C0003">
      <w:start w:val="1"/>
      <w:numFmt w:val="bullet"/>
      <w:lvlText w:val="o"/>
      <w:lvlJc w:val="left"/>
      <w:pPr>
        <w:ind w:left="1090" w:hanging="360"/>
      </w:pPr>
      <w:rPr>
        <w:rFonts w:ascii="Courier New" w:hAnsi="Courier New" w:cs="Courier New" w:hint="default"/>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8"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31CA6039"/>
    <w:multiLevelType w:val="hybridMultilevel"/>
    <w:tmpl w:val="D8C0E5B6"/>
    <w:lvl w:ilvl="0" w:tplc="AD56643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2"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C00018"/>
    <w:multiLevelType w:val="hybridMultilevel"/>
    <w:tmpl w:val="3236B8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1C41F4"/>
    <w:multiLevelType w:val="hybridMultilevel"/>
    <w:tmpl w:val="DA7E98B4"/>
    <w:lvl w:ilvl="0" w:tplc="EEEEAABA">
      <w:numFmt w:val="bullet"/>
      <w:lvlText w:val="-"/>
      <w:lvlJc w:val="left"/>
      <w:pPr>
        <w:ind w:left="1429" w:hanging="360"/>
      </w:pPr>
      <w:rPr>
        <w:rFonts w:ascii="Calibri" w:eastAsiaTheme="minorHAnsi" w:hAnsi="Calibri" w:cs="Calibri" w:hint="default"/>
        <w:b w:val="0"/>
        <w:color w:val="1F497D"/>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4C412540"/>
    <w:multiLevelType w:val="hybridMultilevel"/>
    <w:tmpl w:val="7430AE94"/>
    <w:lvl w:ilvl="0" w:tplc="3A7AAC16">
      <w:start w:val="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60932BFD"/>
    <w:multiLevelType w:val="hybridMultilevel"/>
    <w:tmpl w:val="2146E54C"/>
    <w:lvl w:ilvl="0" w:tplc="EEEEAABA">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9"/>
  </w:num>
  <w:num w:numId="3">
    <w:abstractNumId w:val="17"/>
  </w:num>
  <w:num w:numId="4">
    <w:abstractNumId w:val="8"/>
  </w:num>
  <w:num w:numId="5">
    <w:abstractNumId w:val="11"/>
  </w:num>
  <w:num w:numId="6">
    <w:abstractNumId w:val="12"/>
  </w:num>
  <w:num w:numId="7">
    <w:abstractNumId w:val="19"/>
  </w:num>
  <w:num w:numId="8">
    <w:abstractNumId w:val="23"/>
  </w:num>
  <w:num w:numId="9">
    <w:abstractNumId w:val="20"/>
  </w:num>
  <w:num w:numId="10">
    <w:abstractNumId w:val="13"/>
  </w:num>
  <w:num w:numId="11">
    <w:abstractNumId w:val="14"/>
  </w:num>
  <w:num w:numId="12">
    <w:abstractNumId w:val="0"/>
  </w:num>
  <w:num w:numId="13">
    <w:abstractNumId w:val="37"/>
  </w:num>
  <w:num w:numId="14">
    <w:abstractNumId w:val="31"/>
  </w:num>
  <w:num w:numId="15">
    <w:abstractNumId w:val="6"/>
  </w:num>
  <w:num w:numId="16">
    <w:abstractNumId w:val="36"/>
  </w:num>
  <w:num w:numId="17">
    <w:abstractNumId w:val="26"/>
  </w:num>
  <w:num w:numId="18">
    <w:abstractNumId w:val="30"/>
  </w:num>
  <w:num w:numId="19">
    <w:abstractNumId w:val="27"/>
  </w:num>
  <w:num w:numId="20">
    <w:abstractNumId w:val="3"/>
  </w:num>
  <w:num w:numId="21">
    <w:abstractNumId w:val="33"/>
  </w:num>
  <w:num w:numId="22">
    <w:abstractNumId w:val="4"/>
  </w:num>
  <w:num w:numId="23">
    <w:abstractNumId w:val="7"/>
  </w:num>
  <w:num w:numId="24">
    <w:abstractNumId w:val="10"/>
  </w:num>
  <w:num w:numId="25">
    <w:abstractNumId w:val="18"/>
  </w:num>
  <w:num w:numId="26">
    <w:abstractNumId w:val="2"/>
  </w:num>
  <w:num w:numId="27">
    <w:abstractNumId w:val="35"/>
  </w:num>
  <w:num w:numId="28">
    <w:abstractNumId w:val="16"/>
  </w:num>
  <w:num w:numId="29">
    <w:abstractNumId w:val="21"/>
  </w:num>
  <w:num w:numId="30">
    <w:abstractNumId w:val="32"/>
  </w:num>
  <w:num w:numId="31">
    <w:abstractNumId w:val="34"/>
  </w:num>
  <w:num w:numId="32">
    <w:abstractNumId w:val="25"/>
  </w:num>
  <w:num w:numId="33">
    <w:abstractNumId w:val="22"/>
  </w:num>
  <w:num w:numId="34">
    <w:abstractNumId w:val="29"/>
  </w:num>
  <w:num w:numId="35">
    <w:abstractNumId w:val="24"/>
  </w:num>
  <w:num w:numId="36">
    <w:abstractNumId w:val="24"/>
  </w:num>
  <w:num w:numId="37">
    <w:abstractNumId w:val="28"/>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48"/>
    <w:rsid w:val="00004836"/>
    <w:rsid w:val="00015167"/>
    <w:rsid w:val="00026ED0"/>
    <w:rsid w:val="00027C12"/>
    <w:rsid w:val="00056388"/>
    <w:rsid w:val="00063743"/>
    <w:rsid w:val="00080B8D"/>
    <w:rsid w:val="00083825"/>
    <w:rsid w:val="000B5507"/>
    <w:rsid w:val="000C16B8"/>
    <w:rsid w:val="000C53EA"/>
    <w:rsid w:val="000D436A"/>
    <w:rsid w:val="000E23F0"/>
    <w:rsid w:val="000E3DA8"/>
    <w:rsid w:val="000E402C"/>
    <w:rsid w:val="000E65C1"/>
    <w:rsid w:val="00117DDB"/>
    <w:rsid w:val="00121E05"/>
    <w:rsid w:val="00125173"/>
    <w:rsid w:val="001301A0"/>
    <w:rsid w:val="00134794"/>
    <w:rsid w:val="0013565A"/>
    <w:rsid w:val="0014321C"/>
    <w:rsid w:val="00144331"/>
    <w:rsid w:val="001449D6"/>
    <w:rsid w:val="001610EA"/>
    <w:rsid w:val="001938F0"/>
    <w:rsid w:val="001A3A36"/>
    <w:rsid w:val="001B0EDB"/>
    <w:rsid w:val="001C01EA"/>
    <w:rsid w:val="001C1C71"/>
    <w:rsid w:val="001D37AD"/>
    <w:rsid w:val="001D48EE"/>
    <w:rsid w:val="001E02D5"/>
    <w:rsid w:val="001E0FC5"/>
    <w:rsid w:val="001E3853"/>
    <w:rsid w:val="001F2238"/>
    <w:rsid w:val="001F42BC"/>
    <w:rsid w:val="00200A10"/>
    <w:rsid w:val="00203A83"/>
    <w:rsid w:val="00214BE6"/>
    <w:rsid w:val="00230FD9"/>
    <w:rsid w:val="002332D6"/>
    <w:rsid w:val="00233E33"/>
    <w:rsid w:val="00263AE2"/>
    <w:rsid w:val="00274E7C"/>
    <w:rsid w:val="00276D0D"/>
    <w:rsid w:val="0028534C"/>
    <w:rsid w:val="002A2968"/>
    <w:rsid w:val="002B11E1"/>
    <w:rsid w:val="002B43AB"/>
    <w:rsid w:val="002B6C5D"/>
    <w:rsid w:val="002B799F"/>
    <w:rsid w:val="002C14BF"/>
    <w:rsid w:val="002E18FB"/>
    <w:rsid w:val="002E212E"/>
    <w:rsid w:val="002E7C2D"/>
    <w:rsid w:val="002F10EE"/>
    <w:rsid w:val="002F4FDE"/>
    <w:rsid w:val="0030676C"/>
    <w:rsid w:val="00326DCE"/>
    <w:rsid w:val="003346F8"/>
    <w:rsid w:val="003401F0"/>
    <w:rsid w:val="00343912"/>
    <w:rsid w:val="00346DD9"/>
    <w:rsid w:val="003512E3"/>
    <w:rsid w:val="003520DC"/>
    <w:rsid w:val="003601D2"/>
    <w:rsid w:val="0036315D"/>
    <w:rsid w:val="00374CAD"/>
    <w:rsid w:val="00376726"/>
    <w:rsid w:val="003871A6"/>
    <w:rsid w:val="003D386F"/>
    <w:rsid w:val="003E1F3C"/>
    <w:rsid w:val="003E4856"/>
    <w:rsid w:val="003F26FC"/>
    <w:rsid w:val="004029E4"/>
    <w:rsid w:val="00426B87"/>
    <w:rsid w:val="004278FF"/>
    <w:rsid w:val="00444E4F"/>
    <w:rsid w:val="0049627D"/>
    <w:rsid w:val="004B20BA"/>
    <w:rsid w:val="004C4A05"/>
    <w:rsid w:val="004C6E16"/>
    <w:rsid w:val="004D2E33"/>
    <w:rsid w:val="004E0BC4"/>
    <w:rsid w:val="004E5140"/>
    <w:rsid w:val="004E7C8F"/>
    <w:rsid w:val="005104FF"/>
    <w:rsid w:val="00511330"/>
    <w:rsid w:val="0051576D"/>
    <w:rsid w:val="00524CD0"/>
    <w:rsid w:val="0053384A"/>
    <w:rsid w:val="0055012A"/>
    <w:rsid w:val="00561D38"/>
    <w:rsid w:val="005718DE"/>
    <w:rsid w:val="00572595"/>
    <w:rsid w:val="00575AEA"/>
    <w:rsid w:val="005804BF"/>
    <w:rsid w:val="00580969"/>
    <w:rsid w:val="005858CC"/>
    <w:rsid w:val="0058708A"/>
    <w:rsid w:val="005A386C"/>
    <w:rsid w:val="005B7F84"/>
    <w:rsid w:val="005C6EFB"/>
    <w:rsid w:val="005F2A88"/>
    <w:rsid w:val="00614EDB"/>
    <w:rsid w:val="00644EF5"/>
    <w:rsid w:val="006524EF"/>
    <w:rsid w:val="00670779"/>
    <w:rsid w:val="00693367"/>
    <w:rsid w:val="00695230"/>
    <w:rsid w:val="006A38AC"/>
    <w:rsid w:val="006C0165"/>
    <w:rsid w:val="006C1B87"/>
    <w:rsid w:val="006C25EE"/>
    <w:rsid w:val="006D4510"/>
    <w:rsid w:val="006E028C"/>
    <w:rsid w:val="006E59E9"/>
    <w:rsid w:val="006F3F62"/>
    <w:rsid w:val="006F484D"/>
    <w:rsid w:val="00701595"/>
    <w:rsid w:val="00701DB1"/>
    <w:rsid w:val="00704F25"/>
    <w:rsid w:val="00706886"/>
    <w:rsid w:val="00710604"/>
    <w:rsid w:val="007134D8"/>
    <w:rsid w:val="007157E3"/>
    <w:rsid w:val="00720078"/>
    <w:rsid w:val="00723DB6"/>
    <w:rsid w:val="0078283C"/>
    <w:rsid w:val="007A4CFD"/>
    <w:rsid w:val="007B5866"/>
    <w:rsid w:val="007D6FCB"/>
    <w:rsid w:val="007F2B8A"/>
    <w:rsid w:val="007F5589"/>
    <w:rsid w:val="007F5CEA"/>
    <w:rsid w:val="008073B0"/>
    <w:rsid w:val="008158E0"/>
    <w:rsid w:val="008426B2"/>
    <w:rsid w:val="00845099"/>
    <w:rsid w:val="008663C7"/>
    <w:rsid w:val="008704B1"/>
    <w:rsid w:val="00873CC9"/>
    <w:rsid w:val="00881BA6"/>
    <w:rsid w:val="0088410B"/>
    <w:rsid w:val="0088437A"/>
    <w:rsid w:val="008A21B9"/>
    <w:rsid w:val="008C75C6"/>
    <w:rsid w:val="008E1C10"/>
    <w:rsid w:val="00907D1D"/>
    <w:rsid w:val="009235A6"/>
    <w:rsid w:val="00923C05"/>
    <w:rsid w:val="009343DD"/>
    <w:rsid w:val="0094020C"/>
    <w:rsid w:val="00951355"/>
    <w:rsid w:val="0098457A"/>
    <w:rsid w:val="009B14D0"/>
    <w:rsid w:val="009B16A6"/>
    <w:rsid w:val="009B6CEC"/>
    <w:rsid w:val="009C3F3F"/>
    <w:rsid w:val="009C6FE9"/>
    <w:rsid w:val="009E6EE6"/>
    <w:rsid w:val="009E748F"/>
    <w:rsid w:val="009F11FC"/>
    <w:rsid w:val="009F36C9"/>
    <w:rsid w:val="00A00080"/>
    <w:rsid w:val="00A3634F"/>
    <w:rsid w:val="00A44B2F"/>
    <w:rsid w:val="00A60FA3"/>
    <w:rsid w:val="00A747A5"/>
    <w:rsid w:val="00A86430"/>
    <w:rsid w:val="00AA28DB"/>
    <w:rsid w:val="00AB3A74"/>
    <w:rsid w:val="00AC377E"/>
    <w:rsid w:val="00AC3A68"/>
    <w:rsid w:val="00AF1D0F"/>
    <w:rsid w:val="00B012CB"/>
    <w:rsid w:val="00B02984"/>
    <w:rsid w:val="00B105DD"/>
    <w:rsid w:val="00B13AB1"/>
    <w:rsid w:val="00B70A0D"/>
    <w:rsid w:val="00B92D12"/>
    <w:rsid w:val="00B92EA5"/>
    <w:rsid w:val="00BA359A"/>
    <w:rsid w:val="00BB4938"/>
    <w:rsid w:val="00BD206B"/>
    <w:rsid w:val="00BD57D1"/>
    <w:rsid w:val="00BE1E76"/>
    <w:rsid w:val="00BF40C3"/>
    <w:rsid w:val="00C01EBA"/>
    <w:rsid w:val="00C03009"/>
    <w:rsid w:val="00C04FD1"/>
    <w:rsid w:val="00C133AC"/>
    <w:rsid w:val="00C24FB4"/>
    <w:rsid w:val="00C334DB"/>
    <w:rsid w:val="00C447D1"/>
    <w:rsid w:val="00C61014"/>
    <w:rsid w:val="00C71C64"/>
    <w:rsid w:val="00C80C04"/>
    <w:rsid w:val="00CA49F0"/>
    <w:rsid w:val="00CC1E48"/>
    <w:rsid w:val="00CD7308"/>
    <w:rsid w:val="00CF1BD9"/>
    <w:rsid w:val="00CF65C0"/>
    <w:rsid w:val="00D0669F"/>
    <w:rsid w:val="00D1453A"/>
    <w:rsid w:val="00D31160"/>
    <w:rsid w:val="00D3227B"/>
    <w:rsid w:val="00D37913"/>
    <w:rsid w:val="00D45D5C"/>
    <w:rsid w:val="00D53D8E"/>
    <w:rsid w:val="00D556BC"/>
    <w:rsid w:val="00D57E45"/>
    <w:rsid w:val="00D62476"/>
    <w:rsid w:val="00D64C27"/>
    <w:rsid w:val="00D6530D"/>
    <w:rsid w:val="00D909E2"/>
    <w:rsid w:val="00D92306"/>
    <w:rsid w:val="00D92571"/>
    <w:rsid w:val="00D92EAD"/>
    <w:rsid w:val="00D9533A"/>
    <w:rsid w:val="00D95F50"/>
    <w:rsid w:val="00DA4048"/>
    <w:rsid w:val="00DC7C10"/>
    <w:rsid w:val="00DD215A"/>
    <w:rsid w:val="00DD23BA"/>
    <w:rsid w:val="00DD580E"/>
    <w:rsid w:val="00DE561E"/>
    <w:rsid w:val="00DE7F96"/>
    <w:rsid w:val="00DF43D4"/>
    <w:rsid w:val="00E00D3C"/>
    <w:rsid w:val="00E20129"/>
    <w:rsid w:val="00E227F2"/>
    <w:rsid w:val="00E23133"/>
    <w:rsid w:val="00E23496"/>
    <w:rsid w:val="00E546BE"/>
    <w:rsid w:val="00E80E74"/>
    <w:rsid w:val="00E87699"/>
    <w:rsid w:val="00E979A6"/>
    <w:rsid w:val="00EC0184"/>
    <w:rsid w:val="00EC7DD8"/>
    <w:rsid w:val="00EF5E4D"/>
    <w:rsid w:val="00EF7F92"/>
    <w:rsid w:val="00F16DF8"/>
    <w:rsid w:val="00F35AE8"/>
    <w:rsid w:val="00F379FE"/>
    <w:rsid w:val="00F37CC6"/>
    <w:rsid w:val="00F405EA"/>
    <w:rsid w:val="00F4750F"/>
    <w:rsid w:val="00F47A34"/>
    <w:rsid w:val="00F528CE"/>
    <w:rsid w:val="00F623E1"/>
    <w:rsid w:val="00F67BBE"/>
    <w:rsid w:val="00F7778F"/>
    <w:rsid w:val="00F82A69"/>
    <w:rsid w:val="00F8443E"/>
    <w:rsid w:val="00F9172C"/>
    <w:rsid w:val="00FB04C8"/>
    <w:rsid w:val="00FB2883"/>
    <w:rsid w:val="00FC282D"/>
    <w:rsid w:val="00FD0057"/>
    <w:rsid w:val="00FE2220"/>
    <w:rsid w:val="00FE772E"/>
    <w:rsid w:val="00FF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F0C84BD-378B-4BD9-98D8-1BB26AF4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paragraph" w:styleId="En-tte">
    <w:name w:val="header"/>
    <w:basedOn w:val="Normal"/>
    <w:link w:val="En-tteCar"/>
    <w:uiPriority w:val="99"/>
    <w:unhideWhenUsed/>
    <w:rsid w:val="008704B1"/>
    <w:pPr>
      <w:tabs>
        <w:tab w:val="center" w:pos="4536"/>
        <w:tab w:val="right" w:pos="9072"/>
      </w:tabs>
      <w:spacing w:after="0" w:line="240" w:lineRule="auto"/>
    </w:pPr>
  </w:style>
  <w:style w:type="character" w:customStyle="1" w:styleId="En-tteCar">
    <w:name w:val="En-tête Car"/>
    <w:basedOn w:val="Policepardfaut"/>
    <w:link w:val="En-tte"/>
    <w:uiPriority w:val="99"/>
    <w:rsid w:val="008704B1"/>
  </w:style>
  <w:style w:type="paragraph" w:styleId="Pieddepage">
    <w:name w:val="footer"/>
    <w:basedOn w:val="Normal"/>
    <w:link w:val="PieddepageCar"/>
    <w:uiPriority w:val="99"/>
    <w:unhideWhenUsed/>
    <w:rsid w:val="00870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086382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62572750">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7/10/CR-copil-RFSA-18-janvier-2018_vdef.docx" TargetMode="External"/><Relationship Id="rId13" Type="http://schemas.openxmlformats.org/officeDocument/2006/relationships/package" Target="embeddings/Microsoft_Word_Document.docx"/><Relationship Id="rId18" Type="http://schemas.openxmlformats.org/officeDocument/2006/relationships/hyperlink" Target="mailto:secretariat@simv.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s://simv.org/actualite/r-d-dating-animal-health-and-innovation" TargetMode="External"/><Relationship Id="rId2" Type="http://schemas.openxmlformats.org/officeDocument/2006/relationships/styles" Target="styles.xml"/><Relationship Id="rId16" Type="http://schemas.openxmlformats.org/officeDocument/2006/relationships/hyperlink" Target="http://www.reseau-francais-sante-animale.net/wp-content/uploads/2017/10/G3-EUROPE-A-JESTIN-RFSA-180118-SUMMARY.pptx" TargetMode="External"/><Relationship Id="rId20" Type="http://schemas.openxmlformats.org/officeDocument/2006/relationships/hyperlink" Target="http://agriculture.gouv.fr/node/91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8/03/Compte-rendu-du-GT-RFSA-du-3-mai-2018-VF-GT-1.docx" TargetMode="External"/><Relationship Id="rId5" Type="http://schemas.openxmlformats.org/officeDocument/2006/relationships/footnotes" Target="footnotes.xml"/><Relationship Id="rId15" Type="http://schemas.openxmlformats.org/officeDocument/2006/relationships/hyperlink" Target="https://www.anses.fr/fr/system/files/APREST.pdf"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reseau-francais-sante-animale.net/wp-content/uploads/2018/03/ZAPI-Presentation-RFSA-Jan18.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reseau-francais-sante-animale.net/wp-content/uploads/2018/03/EMERGIN-2018-Centre-Unit%C3%A9-07-04-2018.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2625</Words>
  <Characters>14442</Characters>
  <Application>Microsoft Office Word</Application>
  <DocSecurity>4</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cp:lastModifiedBy>
  <cp:revision>2</cp:revision>
  <cp:lastPrinted>2018-06-18T13:45:00Z</cp:lastPrinted>
  <dcterms:created xsi:type="dcterms:W3CDTF">2018-06-21T07:37:00Z</dcterms:created>
  <dcterms:modified xsi:type="dcterms:W3CDTF">2018-06-21T07:37:00Z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