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7" w:rsidRPr="00E56037" w:rsidRDefault="00E56037">
      <w:pPr>
        <w:jc w:val="right"/>
        <w:rPr>
          <w:ins w:id="0" w:author="ORAND Jean-Pierre" w:date="2018-02-15T09:28:00Z"/>
          <w:sz w:val="20"/>
          <w:szCs w:val="20"/>
          <w:rPrChange w:id="1" w:author="ORAND Jean-Pierre" w:date="2018-02-15T09:28:00Z">
            <w:rPr>
              <w:ins w:id="2" w:author="ORAND Jean-Pierre" w:date="2018-02-15T09:28:00Z"/>
              <w:b/>
              <w:sz w:val="20"/>
              <w:szCs w:val="20"/>
            </w:rPr>
          </w:rPrChange>
        </w:rPr>
        <w:pPrChange w:id="3" w:author="ORAND Jean-Pierre" w:date="2018-02-15T09:28:00Z">
          <w:pPr>
            <w:jc w:val="center"/>
          </w:pPr>
        </w:pPrChange>
      </w:pPr>
      <w:ins w:id="4" w:author="ORAND Jean-Pierre" w:date="2018-02-15T09:29:00Z">
        <w:r>
          <w:rPr>
            <w:sz w:val="20"/>
            <w:szCs w:val="20"/>
          </w:rPr>
          <w:t>15/02/</w:t>
        </w:r>
      </w:ins>
      <w:ins w:id="5" w:author="ORAND Jean-Pierre" w:date="2018-02-15T09:28:00Z">
        <w:r>
          <w:rPr>
            <w:sz w:val="20"/>
            <w:szCs w:val="20"/>
          </w:rPr>
          <w:t>2018</w:t>
        </w:r>
      </w:ins>
    </w:p>
    <w:p w:rsidR="00E56037" w:rsidRDefault="002E7900" w:rsidP="005F72A1">
      <w:pPr>
        <w:jc w:val="center"/>
        <w:rPr>
          <w:ins w:id="6" w:author="ORAND Jean-Pierre" w:date="2018-02-15T09:28:00Z"/>
          <w:b/>
          <w:sz w:val="20"/>
          <w:szCs w:val="20"/>
        </w:rPr>
      </w:pPr>
      <w:del w:id="7" w:author="ORAND Jean-Pierre" w:date="2018-02-15T09:28:00Z">
        <w:r w:rsidRPr="004A4A94" w:rsidDel="00E56037">
          <w:rPr>
            <w:b/>
            <w:sz w:val="20"/>
            <w:szCs w:val="20"/>
          </w:rPr>
          <w:delText>Plan d’action</w:delText>
        </w:r>
        <w:r w:rsidR="00105035" w:rsidDel="00E56037">
          <w:rPr>
            <w:b/>
            <w:sz w:val="20"/>
            <w:szCs w:val="20"/>
          </w:rPr>
          <w:delText>s</w:delText>
        </w:r>
      </w:del>
      <w:ins w:id="8" w:author="ORAND Jean-Pierre" w:date="2018-02-15T09:28:00Z">
        <w:r w:rsidR="00E56037">
          <w:rPr>
            <w:b/>
            <w:sz w:val="20"/>
            <w:szCs w:val="20"/>
          </w:rPr>
          <w:t>Termes de référence</w:t>
        </w:r>
      </w:ins>
      <w:r w:rsidRPr="004A4A94">
        <w:rPr>
          <w:b/>
          <w:sz w:val="20"/>
          <w:szCs w:val="20"/>
        </w:rPr>
        <w:t xml:space="preserve"> du RFSA </w:t>
      </w:r>
    </w:p>
    <w:p w:rsidR="000D0DFA" w:rsidRPr="005F72A1" w:rsidRDefault="002E7900" w:rsidP="005F72A1">
      <w:pPr>
        <w:jc w:val="center"/>
        <w:rPr>
          <w:b/>
          <w:sz w:val="20"/>
          <w:szCs w:val="20"/>
        </w:rPr>
      </w:pPr>
      <w:del w:id="9" w:author="ORAND Jean-Pierre" w:date="2018-02-15T09:28:00Z">
        <w:r w:rsidRPr="004A4A94" w:rsidDel="00E56037">
          <w:rPr>
            <w:b/>
            <w:sz w:val="20"/>
            <w:szCs w:val="20"/>
          </w:rPr>
          <w:delText>2018</w:delText>
        </w:r>
      </w:del>
    </w:p>
    <w:p w:rsidR="00E40243" w:rsidRPr="004A4A94" w:rsidRDefault="00E40243" w:rsidP="00074532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3 métiers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4532" w:rsidRPr="004A4A94" w:rsidTr="00E40243">
        <w:tc>
          <w:tcPr>
            <w:tcW w:w="3020" w:type="dxa"/>
          </w:tcPr>
          <w:p w:rsidR="00E40243" w:rsidRPr="004A4A94" w:rsidRDefault="00E40243" w:rsidP="00074532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Concertation</w:t>
            </w:r>
          </w:p>
        </w:tc>
        <w:tc>
          <w:tcPr>
            <w:tcW w:w="3021" w:type="dxa"/>
          </w:tcPr>
          <w:p w:rsidR="00E40243" w:rsidRPr="004A4A94" w:rsidRDefault="00E40243" w:rsidP="00074532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Coordination</w:t>
            </w:r>
          </w:p>
        </w:tc>
        <w:tc>
          <w:tcPr>
            <w:tcW w:w="3021" w:type="dxa"/>
          </w:tcPr>
          <w:p w:rsidR="00E40243" w:rsidRPr="004A4A94" w:rsidRDefault="00E40243" w:rsidP="00074532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Coopération</w:t>
            </w:r>
          </w:p>
        </w:tc>
      </w:tr>
    </w:tbl>
    <w:p w:rsidR="00074532" w:rsidRDefault="00074532" w:rsidP="00074532">
      <w:pPr>
        <w:spacing w:after="0"/>
        <w:rPr>
          <w:sz w:val="20"/>
          <w:szCs w:val="20"/>
        </w:rPr>
      </w:pPr>
    </w:p>
    <w:p w:rsidR="00451309" w:rsidRPr="004A4A94" w:rsidRDefault="00451309" w:rsidP="009C6AC6">
      <w:pPr>
        <w:spacing w:after="0"/>
        <w:jc w:val="both"/>
        <w:rPr>
          <w:sz w:val="20"/>
          <w:szCs w:val="20"/>
        </w:rPr>
      </w:pPr>
      <w:r w:rsidRPr="004A4A94">
        <w:rPr>
          <w:sz w:val="20"/>
          <w:szCs w:val="20"/>
        </w:rPr>
        <w:t>Le RFSA reste un lieu d’échange</w:t>
      </w:r>
      <w:r w:rsidR="00105035">
        <w:rPr>
          <w:sz w:val="20"/>
          <w:szCs w:val="20"/>
        </w:rPr>
        <w:t>s</w:t>
      </w:r>
      <w:r w:rsidRPr="004A4A94">
        <w:rPr>
          <w:sz w:val="20"/>
          <w:szCs w:val="20"/>
        </w:rPr>
        <w:t xml:space="preserve"> </w:t>
      </w:r>
      <w:ins w:id="10" w:author="ORAND Jean-Pierre" w:date="2018-02-15T09:31:00Z">
        <w:r w:rsidR="00E56037">
          <w:rPr>
            <w:sz w:val="20"/>
            <w:szCs w:val="20"/>
          </w:rPr>
          <w:t>dans le domaine de la santé animale,</w:t>
        </w:r>
        <w:r w:rsidR="00E56037" w:rsidRPr="004A4A94">
          <w:rPr>
            <w:sz w:val="20"/>
            <w:szCs w:val="20"/>
          </w:rPr>
          <w:t xml:space="preserve"> </w:t>
        </w:r>
      </w:ins>
      <w:r w:rsidRPr="004A4A94">
        <w:rPr>
          <w:sz w:val="20"/>
          <w:szCs w:val="20"/>
        </w:rPr>
        <w:t>unique par sa nature</w:t>
      </w:r>
      <w:ins w:id="11" w:author="ORAND Jean-Pierre" w:date="2018-02-15T09:29:00Z">
        <w:r w:rsidR="00E56037">
          <w:rPr>
            <w:sz w:val="20"/>
            <w:szCs w:val="20"/>
          </w:rPr>
          <w:t>,</w:t>
        </w:r>
      </w:ins>
      <w:r w:rsidRPr="004A4A94">
        <w:rPr>
          <w:sz w:val="20"/>
          <w:szCs w:val="20"/>
        </w:rPr>
        <w:t xml:space="preserve"> </w:t>
      </w:r>
      <w:del w:id="12" w:author="ORAND Jean-Pierre" w:date="2018-02-15T09:30:00Z">
        <w:r w:rsidRPr="004A4A94" w:rsidDel="00E56037">
          <w:rPr>
            <w:sz w:val="20"/>
            <w:szCs w:val="20"/>
          </w:rPr>
          <w:delText>(</w:delText>
        </w:r>
      </w:del>
      <w:r w:rsidRPr="004A4A94">
        <w:rPr>
          <w:sz w:val="20"/>
          <w:szCs w:val="20"/>
        </w:rPr>
        <w:t>informel</w:t>
      </w:r>
      <w:del w:id="13" w:author="ORAND Jean-Pierre" w:date="2018-02-15T09:30:00Z">
        <w:r w:rsidRPr="004A4A94" w:rsidDel="00E56037">
          <w:rPr>
            <w:sz w:val="20"/>
            <w:szCs w:val="20"/>
          </w:rPr>
          <w:delText>le</w:delText>
        </w:r>
        <w:r w:rsidR="00105035" w:rsidDel="00E56037">
          <w:rPr>
            <w:sz w:val="20"/>
            <w:szCs w:val="20"/>
          </w:rPr>
          <w:delText xml:space="preserve"> </w:delText>
        </w:r>
      </w:del>
      <w:ins w:id="14" w:author="ORAND Jean-Pierre" w:date="2018-02-15T09:30:00Z">
        <w:r w:rsidR="00E56037">
          <w:rPr>
            <w:sz w:val="20"/>
            <w:szCs w:val="20"/>
          </w:rPr>
          <w:t>,</w:t>
        </w:r>
      </w:ins>
      <w:ins w:id="15" w:author="ORAND Jean-Pierre" w:date="2018-02-15T09:31:00Z">
        <w:r w:rsidR="00E56037">
          <w:rPr>
            <w:sz w:val="20"/>
            <w:szCs w:val="20"/>
          </w:rPr>
          <w:t xml:space="preserve"> permettant des échanges de</w:t>
        </w:r>
      </w:ins>
      <w:del w:id="16" w:author="ORAND Jean-Pierre" w:date="2018-02-15T09:30:00Z">
        <w:r w:rsidRPr="004A4A94" w:rsidDel="00E56037">
          <w:rPr>
            <w:sz w:val="20"/>
            <w:szCs w:val="20"/>
          </w:rPr>
          <w:delText xml:space="preserve">- et qui entend le rester), </w:delText>
        </w:r>
      </w:del>
      <w:del w:id="17" w:author="ORAND Jean-Pierre" w:date="2018-02-15T09:31:00Z">
        <w:r w:rsidRPr="004A4A94" w:rsidDel="00E56037">
          <w:rPr>
            <w:sz w:val="20"/>
            <w:szCs w:val="20"/>
          </w:rPr>
          <w:delText>la</w:delText>
        </w:r>
      </w:del>
      <w:r w:rsidRPr="004A4A94">
        <w:rPr>
          <w:sz w:val="20"/>
          <w:szCs w:val="20"/>
        </w:rPr>
        <w:t xml:space="preserve"> qualité </w:t>
      </w:r>
      <w:del w:id="18" w:author="ORAND Jean-Pierre" w:date="2018-02-15T09:31:00Z">
        <w:r w:rsidRPr="004A4A94" w:rsidDel="00E56037">
          <w:rPr>
            <w:sz w:val="20"/>
            <w:szCs w:val="20"/>
          </w:rPr>
          <w:delText>de ses échanges et sa place dans</w:delText>
        </w:r>
      </w:del>
      <w:ins w:id="19" w:author="ORAND Jean-Pierre" w:date="2018-02-15T09:31:00Z">
        <w:r w:rsidR="00E56037">
          <w:rPr>
            <w:sz w:val="20"/>
            <w:szCs w:val="20"/>
          </w:rPr>
          <w:t>entre l’ensemble des</w:t>
        </w:r>
      </w:ins>
      <w:del w:id="20" w:author="ORAND Jean-Pierre" w:date="2018-02-15T09:31:00Z">
        <w:r w:rsidRPr="004A4A94" w:rsidDel="00E56037">
          <w:rPr>
            <w:sz w:val="20"/>
            <w:szCs w:val="20"/>
          </w:rPr>
          <w:delText xml:space="preserve"> les</w:delText>
        </w:r>
      </w:del>
      <w:r w:rsidRPr="004A4A94">
        <w:rPr>
          <w:sz w:val="20"/>
          <w:szCs w:val="20"/>
        </w:rPr>
        <w:t xml:space="preserve"> instances de la santé animale. Il a </w:t>
      </w:r>
      <w:ins w:id="21" w:author="ORAND Jean-Pierre" w:date="2018-02-15T09:32:00Z">
        <w:r w:rsidR="00E56037">
          <w:rPr>
            <w:sz w:val="20"/>
            <w:szCs w:val="20"/>
          </w:rPr>
          <w:t xml:space="preserve"> été créé en XX </w:t>
        </w:r>
      </w:ins>
      <w:r w:rsidRPr="004A4A94">
        <w:rPr>
          <w:sz w:val="20"/>
          <w:szCs w:val="20"/>
        </w:rPr>
        <w:t xml:space="preserve">désormais </w:t>
      </w:r>
      <w:r w:rsidRPr="004A4A94">
        <w:rPr>
          <w:b/>
          <w:sz w:val="20"/>
          <w:szCs w:val="20"/>
        </w:rPr>
        <w:t>10 ans</w:t>
      </w:r>
      <w:r w:rsidRPr="004A4A94">
        <w:rPr>
          <w:sz w:val="20"/>
          <w:szCs w:val="20"/>
        </w:rPr>
        <w:t xml:space="preserve"> d’ancienneté</w:t>
      </w:r>
      <w:r w:rsidR="000D0DFA" w:rsidRPr="004A4A94">
        <w:rPr>
          <w:sz w:val="20"/>
          <w:szCs w:val="20"/>
        </w:rPr>
        <w:t xml:space="preserve"> et son rôle est reconnu par les autorités.</w:t>
      </w:r>
    </w:p>
    <w:bookmarkStart w:id="22" w:name="_MON_1576477786"/>
    <w:bookmarkEnd w:id="22"/>
    <w:p w:rsidR="008A2CE8" w:rsidRPr="004A4A94" w:rsidRDefault="008A2CE8">
      <w:pPr>
        <w:rPr>
          <w:sz w:val="20"/>
          <w:szCs w:val="20"/>
        </w:rPr>
      </w:pPr>
      <w:r w:rsidRPr="004A4A94">
        <w:rPr>
          <w:sz w:val="20"/>
          <w:szCs w:val="20"/>
        </w:rPr>
        <w:object w:dxaOrig="1479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5pt;height:48.35pt" o:ole="">
            <v:imagedata r:id="rId6" o:title=""/>
          </v:shape>
          <o:OLEObject Type="Embed" ProgID="Word.Document.12" ShapeID="_x0000_i1025" DrawAspect="Icon" ObjectID="_1580234684" r:id="rId7">
            <o:FieldCodes>\s</o:FieldCodes>
          </o:OLEObject>
        </w:object>
      </w:r>
    </w:p>
    <w:p w:rsidR="002E7900" w:rsidRPr="004A4A94" w:rsidRDefault="002E7900">
      <w:pPr>
        <w:rPr>
          <w:sz w:val="20"/>
          <w:szCs w:val="20"/>
        </w:rPr>
      </w:pPr>
      <w:r w:rsidRPr="004A4A94">
        <w:rPr>
          <w:sz w:val="20"/>
          <w:szCs w:val="20"/>
        </w:rPr>
        <w:t>Groupes « permanents »</w:t>
      </w:r>
      <w:r w:rsidR="009A3681">
        <w:rPr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0"/>
        <w:gridCol w:w="1936"/>
        <w:gridCol w:w="1924"/>
        <w:gridCol w:w="1766"/>
        <w:gridCol w:w="1924"/>
      </w:tblGrid>
      <w:tr w:rsidR="004A4A94" w:rsidRPr="004A4A94" w:rsidTr="002E7900">
        <w:tc>
          <w:tcPr>
            <w:tcW w:w="1540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4</w:t>
            </w:r>
          </w:p>
        </w:tc>
      </w:tr>
      <w:tr w:rsidR="004A4A94" w:rsidRPr="004A4A94" w:rsidTr="002E7900">
        <w:tc>
          <w:tcPr>
            <w:tcW w:w="1540" w:type="dxa"/>
          </w:tcPr>
          <w:p w:rsidR="002E7900" w:rsidRPr="004A4A94" w:rsidRDefault="00E40243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Thèmes</w:t>
            </w:r>
          </w:p>
        </w:tc>
        <w:tc>
          <w:tcPr>
            <w:tcW w:w="193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Disponibilité des produits</w:t>
            </w:r>
          </w:p>
        </w:tc>
        <w:tc>
          <w:tcPr>
            <w:tcW w:w="1924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Emergences</w:t>
            </w:r>
          </w:p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Europe</w:t>
            </w:r>
          </w:p>
        </w:tc>
        <w:tc>
          <w:tcPr>
            <w:tcW w:w="1896" w:type="dxa"/>
          </w:tcPr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 xml:space="preserve">Partenariat </w:t>
            </w:r>
          </w:p>
          <w:p w:rsidR="002E7900" w:rsidRPr="004A4A94" w:rsidRDefault="002E7900" w:rsidP="002E7900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Public-Privé</w:t>
            </w:r>
          </w:p>
        </w:tc>
      </w:tr>
      <w:tr w:rsidR="004A4A94" w:rsidRPr="004A4A94" w:rsidTr="002E7900">
        <w:tc>
          <w:tcPr>
            <w:tcW w:w="1540" w:type="dxa"/>
          </w:tcPr>
          <w:p w:rsidR="002E7900" w:rsidRPr="004A4A94" w:rsidRDefault="002E7900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Actifs</w:t>
            </w:r>
          </w:p>
        </w:tc>
        <w:tc>
          <w:tcPr>
            <w:tcW w:w="1936" w:type="dxa"/>
          </w:tcPr>
          <w:p w:rsidR="007E125C" w:rsidRDefault="00E40243" w:rsidP="007E125C">
            <w:pPr>
              <w:pStyle w:val="Paragraphedeliste"/>
              <w:numPr>
                <w:ilvl w:val="0"/>
                <w:numId w:val="5"/>
              </w:numPr>
              <w:ind w:left="161" w:hanging="133"/>
              <w:rPr>
                <w:ins w:id="23" w:author="ORAND Jean-Pierre" w:date="2018-02-15T21:17:00Z"/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 xml:space="preserve">Cartographie </w:t>
            </w:r>
            <w:ins w:id="24" w:author="ORAND Jean-Pierre" w:date="2018-02-15T21:14:00Z">
              <w:r w:rsidR="007E125C">
                <w:rPr>
                  <w:sz w:val="20"/>
                  <w:szCs w:val="20"/>
                </w:rPr>
                <w:t>des gaps thérapeutiques (</w:t>
              </w:r>
            </w:ins>
            <w:r w:rsidRPr="004A4A94">
              <w:rPr>
                <w:sz w:val="20"/>
                <w:szCs w:val="20"/>
              </w:rPr>
              <w:t>F</w:t>
            </w:r>
            <w:ins w:id="25" w:author="ORAND Jean-Pierre" w:date="2018-02-15T21:14:00Z">
              <w:r w:rsidR="007E125C">
                <w:rPr>
                  <w:sz w:val="20"/>
                  <w:szCs w:val="20"/>
                </w:rPr>
                <w:t>R-EN)</w:t>
              </w:r>
            </w:ins>
          </w:p>
          <w:p w:rsidR="007E125C" w:rsidRDefault="007E125C" w:rsidP="007E125C">
            <w:pPr>
              <w:pStyle w:val="Paragraphedeliste"/>
              <w:numPr>
                <w:ilvl w:val="0"/>
                <w:numId w:val="5"/>
              </w:numPr>
              <w:ind w:left="161" w:hanging="133"/>
              <w:rPr>
                <w:ins w:id="26" w:author="ORAND Jean-Pierre" w:date="2018-02-15T21:17:00Z"/>
                <w:sz w:val="20"/>
                <w:szCs w:val="20"/>
              </w:rPr>
            </w:pPr>
            <w:ins w:id="27" w:author="ORAND Jean-Pierre" w:date="2018-02-15T21:17:00Z">
              <w:r w:rsidRPr="007E125C">
                <w:rPr>
                  <w:sz w:val="20"/>
                  <w:szCs w:val="20"/>
                </w:rPr>
                <w:t xml:space="preserve"> </w:t>
              </w:r>
              <w:r w:rsidRPr="007E125C">
                <w:rPr>
                  <w:sz w:val="20"/>
                  <w:szCs w:val="20"/>
                </w:rPr>
                <w:t>Travaux sur la révision du règlement européen</w:t>
              </w:r>
            </w:ins>
          </w:p>
          <w:p w:rsidR="002E7900" w:rsidRPr="004A4A94" w:rsidRDefault="007E125C" w:rsidP="007E125C">
            <w:pPr>
              <w:jc w:val="center"/>
              <w:rPr>
                <w:sz w:val="20"/>
                <w:szCs w:val="20"/>
              </w:rPr>
            </w:pPr>
            <w:ins w:id="28" w:author="ORAND Jean-Pierre" w:date="2018-02-15T21:17:00Z">
              <w:r>
                <w:rPr>
                  <w:sz w:val="20"/>
                  <w:szCs w:val="20"/>
                </w:rPr>
                <w:t>Réunion filière équine, volaille, piscicole</w:t>
              </w:r>
              <w:r w:rsidRPr="004A4A94" w:rsidDel="007E125C">
                <w:rPr>
                  <w:sz w:val="20"/>
                  <w:szCs w:val="20"/>
                </w:rPr>
                <w:t xml:space="preserve"> </w:t>
              </w:r>
            </w:ins>
            <w:del w:id="29" w:author="ORAND Jean-Pierre" w:date="2018-02-15T21:15:00Z">
              <w:r w:rsidR="00E40243" w:rsidRPr="004A4A94" w:rsidDel="007E125C">
                <w:rPr>
                  <w:sz w:val="20"/>
                  <w:szCs w:val="20"/>
                </w:rPr>
                <w:delText>/UK</w:delText>
              </w:r>
            </w:del>
          </w:p>
        </w:tc>
        <w:tc>
          <w:tcPr>
            <w:tcW w:w="1924" w:type="dxa"/>
          </w:tcPr>
          <w:p w:rsidR="002E7900" w:rsidRPr="004A4A94" w:rsidRDefault="002E7900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Grille d’intervention</w:t>
            </w:r>
          </w:p>
        </w:tc>
        <w:tc>
          <w:tcPr>
            <w:tcW w:w="1766" w:type="dxa"/>
          </w:tcPr>
          <w:p w:rsidR="002E7900" w:rsidRPr="004A4A94" w:rsidRDefault="00E40243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Grille de veille</w:t>
            </w:r>
          </w:p>
        </w:tc>
        <w:tc>
          <w:tcPr>
            <w:tcW w:w="1896" w:type="dxa"/>
          </w:tcPr>
          <w:p w:rsidR="002E7900" w:rsidRPr="004A4A94" w:rsidRDefault="00E40243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Co-organisation d’évènements</w:t>
            </w:r>
          </w:p>
        </w:tc>
      </w:tr>
      <w:tr w:rsidR="004A4A94" w:rsidRPr="004A4A94" w:rsidTr="002E7900">
        <w:tc>
          <w:tcPr>
            <w:tcW w:w="1540" w:type="dxa"/>
          </w:tcPr>
          <w:p w:rsidR="00E40243" w:rsidRPr="004A4A94" w:rsidRDefault="00451309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Contexte</w:t>
            </w:r>
            <w:r w:rsidR="000D0DFA" w:rsidRPr="004A4A94">
              <w:rPr>
                <w:sz w:val="20"/>
                <w:szCs w:val="20"/>
              </w:rPr>
              <w:t xml:space="preserve"> Facteurs de succès</w:t>
            </w:r>
          </w:p>
        </w:tc>
        <w:tc>
          <w:tcPr>
            <w:tcW w:w="1936" w:type="dxa"/>
          </w:tcPr>
          <w:p w:rsidR="007E125C" w:rsidRPr="007E125C" w:rsidRDefault="007E125C" w:rsidP="007E125C">
            <w:pPr>
              <w:pStyle w:val="Paragraphedeliste"/>
              <w:numPr>
                <w:ilvl w:val="0"/>
                <w:numId w:val="5"/>
              </w:numPr>
              <w:ind w:left="161" w:hanging="133"/>
              <w:rPr>
                <w:sz w:val="20"/>
                <w:szCs w:val="20"/>
              </w:rPr>
            </w:pPr>
            <w:ins w:id="30" w:author="ORAND Jean-Pierre" w:date="2018-02-15T21:17:00Z">
              <w:r>
                <w:rPr>
                  <w:sz w:val="20"/>
                  <w:szCs w:val="20"/>
                </w:rPr>
                <w:t>Bonne coordination pour une action auprès du Parlement Européen</w:t>
              </w:r>
            </w:ins>
          </w:p>
        </w:tc>
        <w:tc>
          <w:tcPr>
            <w:tcW w:w="1924" w:type="dxa"/>
          </w:tcPr>
          <w:p w:rsidR="00E40243" w:rsidRPr="004A4A94" w:rsidRDefault="00747D6B" w:rsidP="00747D6B">
            <w:p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Bonne c</w:t>
            </w:r>
            <w:r w:rsidR="00E40243" w:rsidRPr="004A4A94">
              <w:rPr>
                <w:sz w:val="20"/>
                <w:szCs w:val="20"/>
              </w:rPr>
              <w:t>omplémentarité :</w:t>
            </w:r>
          </w:p>
          <w:p w:rsidR="00E40243" w:rsidRPr="004A4A94" w:rsidRDefault="00E40243" w:rsidP="00E40243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ESA</w:t>
            </w:r>
          </w:p>
          <w:p w:rsidR="00D82899" w:rsidRPr="004A4A94" w:rsidRDefault="00E40243" w:rsidP="00D8289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CNOPSAV SA</w:t>
            </w:r>
          </w:p>
          <w:p w:rsidR="00D82899" w:rsidRPr="004A4A94" w:rsidRDefault="00D82899" w:rsidP="00D8289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R2A2 (INRA)</w:t>
            </w:r>
          </w:p>
          <w:p w:rsidR="00D82899" w:rsidRPr="004A4A94" w:rsidRDefault="00D82899" w:rsidP="00D8289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COT SA (ANSES)</w:t>
            </w:r>
          </w:p>
          <w:p w:rsidR="00E40243" w:rsidRPr="004A4A94" w:rsidRDefault="00E40243" w:rsidP="00E4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E40243" w:rsidRPr="004A4A94" w:rsidRDefault="000D0DFA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Disparition</w:t>
            </w:r>
            <w:r w:rsidR="00E40243" w:rsidRPr="004A4A94">
              <w:rPr>
                <w:sz w:val="20"/>
                <w:szCs w:val="20"/>
              </w:rPr>
              <w:t xml:space="preserve"> de </w:t>
            </w:r>
            <w:r w:rsidRPr="004A4A94">
              <w:rPr>
                <w:sz w:val="20"/>
                <w:szCs w:val="20"/>
              </w:rPr>
              <w:t xml:space="preserve">la </w:t>
            </w:r>
            <w:r w:rsidR="00E40243" w:rsidRPr="004A4A94">
              <w:rPr>
                <w:sz w:val="20"/>
                <w:szCs w:val="20"/>
              </w:rPr>
              <w:t>plateforme EU</w:t>
            </w:r>
            <w:r w:rsidRPr="004A4A94">
              <w:rPr>
                <w:sz w:val="20"/>
                <w:szCs w:val="20"/>
              </w:rPr>
              <w:t xml:space="preserve"> Une expertise (INRA/ANSES)</w:t>
            </w:r>
          </w:p>
        </w:tc>
        <w:tc>
          <w:tcPr>
            <w:tcW w:w="1896" w:type="dxa"/>
          </w:tcPr>
          <w:p w:rsidR="00E40243" w:rsidRPr="004A4A94" w:rsidRDefault="003736D7" w:rsidP="00E40243">
            <w:p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 xml:space="preserve">Des </w:t>
            </w:r>
            <w:r w:rsidR="000D0DFA" w:rsidRPr="004A4A94">
              <w:rPr>
                <w:sz w:val="20"/>
                <w:szCs w:val="20"/>
              </w:rPr>
              <w:t>plateformes structurées :</w:t>
            </w:r>
          </w:p>
          <w:p w:rsidR="000D0DFA" w:rsidRPr="004A4A94" w:rsidRDefault="000D0DFA" w:rsidP="000D0DFA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Carnots</w:t>
            </w:r>
          </w:p>
          <w:p w:rsidR="000D0DFA" w:rsidRPr="004A4A94" w:rsidRDefault="000D0DFA" w:rsidP="000D0DFA">
            <w:p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Des évènements réguliers :</w:t>
            </w:r>
          </w:p>
          <w:p w:rsidR="000D0DFA" w:rsidRPr="004A4A94" w:rsidRDefault="000D0DFA" w:rsidP="000D0DF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4A94">
              <w:rPr>
                <w:sz w:val="20"/>
                <w:szCs w:val="20"/>
              </w:rPr>
              <w:t>Les ReSA</w:t>
            </w:r>
          </w:p>
        </w:tc>
      </w:tr>
    </w:tbl>
    <w:p w:rsidR="000D0DFA" w:rsidRPr="004A4A94" w:rsidRDefault="00D45F79" w:rsidP="000D0DFA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Des Groupes « ponctuels » :</w:t>
      </w:r>
    </w:p>
    <w:p w:rsidR="00D45F79" w:rsidRPr="004A4A94" w:rsidRDefault="00D45F79" w:rsidP="00D45F79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Tuberculose</w:t>
      </w:r>
    </w:p>
    <w:p w:rsidR="00D45F79" w:rsidRPr="004A4A94" w:rsidRDefault="00D45F79" w:rsidP="00D45F79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Antibiorésistance (évaluation des projets de recherche)</w:t>
      </w:r>
    </w:p>
    <w:p w:rsidR="00D45F79" w:rsidRPr="004A4A94" w:rsidRDefault="00D82899" w:rsidP="00D45F79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Diagnostics</w:t>
      </w:r>
    </w:p>
    <w:p w:rsidR="00E40243" w:rsidRPr="004A4A94" w:rsidRDefault="00451309" w:rsidP="000D0DFA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Gouvernance :</w:t>
      </w:r>
    </w:p>
    <w:p w:rsidR="00451309" w:rsidRPr="004A4A94" w:rsidRDefault="00451309" w:rsidP="009C6AC6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A4A94">
        <w:rPr>
          <w:sz w:val="20"/>
          <w:szCs w:val="20"/>
        </w:rPr>
        <w:t xml:space="preserve">Compte tenu du rythme des réunions, la participation du Ministère de l’Agriculture est </w:t>
      </w:r>
      <w:r w:rsidR="002D49ED">
        <w:rPr>
          <w:sz w:val="20"/>
          <w:szCs w:val="20"/>
        </w:rPr>
        <w:t xml:space="preserve">un </w:t>
      </w:r>
      <w:r w:rsidRPr="004A4A94">
        <w:rPr>
          <w:sz w:val="20"/>
          <w:szCs w:val="20"/>
        </w:rPr>
        <w:t>critère important de succès dans les échanges, la transmission des informations, la coordination avec d’autres structures et pour la planification des travaux.</w:t>
      </w:r>
    </w:p>
    <w:p w:rsidR="00451309" w:rsidRPr="004A4A94" w:rsidRDefault="00451309" w:rsidP="000D0DFA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Fonctionnement :</w:t>
      </w:r>
    </w:p>
    <w:p w:rsidR="00451309" w:rsidRPr="004A4A94" w:rsidRDefault="00451309" w:rsidP="000D0DFA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2 réunions de COPIL par an</w:t>
      </w:r>
      <w:r w:rsidR="00D61978" w:rsidRPr="004A4A94">
        <w:rPr>
          <w:sz w:val="20"/>
          <w:szCs w:val="20"/>
        </w:rPr>
        <w:t xml:space="preserve"> – avec possibilité d’utiliser la ½ journée restante pour une manifestation.</w:t>
      </w:r>
    </w:p>
    <w:p w:rsidR="00451309" w:rsidRPr="004A4A94" w:rsidRDefault="00451309" w:rsidP="000D0DFA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Des OJ et CR préparés par le secrétariat.</w:t>
      </w:r>
      <w:r w:rsidR="00D61978" w:rsidRPr="004A4A94">
        <w:rPr>
          <w:sz w:val="20"/>
          <w:szCs w:val="20"/>
        </w:rPr>
        <w:t xml:space="preserve"> </w:t>
      </w:r>
      <w:r w:rsidRPr="004A4A94">
        <w:rPr>
          <w:sz w:val="20"/>
          <w:szCs w:val="20"/>
        </w:rPr>
        <w:t>Idéalement des contributions fournies avant les réunions.</w:t>
      </w:r>
    </w:p>
    <w:p w:rsidR="00451309" w:rsidRPr="004A4A94" w:rsidRDefault="00D61978" w:rsidP="000D0DFA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t>Les projets</w:t>
      </w:r>
      <w:r w:rsidR="00451309" w:rsidRPr="004A4A94">
        <w:rPr>
          <w:sz w:val="20"/>
          <w:szCs w:val="20"/>
        </w:rPr>
        <w:t xml:space="preserve"> de CR sont validés au COPIL suivant.</w:t>
      </w:r>
    </w:p>
    <w:p w:rsidR="00D61978" w:rsidRPr="004A4A94" w:rsidRDefault="00D61978" w:rsidP="009C6AC6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4A4A94">
        <w:rPr>
          <w:sz w:val="20"/>
          <w:szCs w:val="20"/>
        </w:rPr>
        <w:t>Un site internet qui présente le réseau, un intranet qui compile des documents (informations/ consultations/ OJ CR)</w:t>
      </w:r>
    </w:p>
    <w:p w:rsidR="00451309" w:rsidRPr="004A4A94" w:rsidRDefault="00F456C1" w:rsidP="00747D6B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747D6B" w:rsidRPr="004A4A94">
        <w:rPr>
          <w:sz w:val="20"/>
          <w:szCs w:val="20"/>
        </w:rPr>
        <w:t xml:space="preserve">ocuments </w:t>
      </w:r>
      <w:r w:rsidRPr="004A4A94">
        <w:rPr>
          <w:sz w:val="20"/>
          <w:szCs w:val="20"/>
        </w:rPr>
        <w:t>fondateurs :</w:t>
      </w:r>
    </w:p>
    <w:p w:rsidR="006C4355" w:rsidRPr="004A4A94" w:rsidRDefault="006C4355" w:rsidP="006C4355">
      <w:pPr>
        <w:pStyle w:val="Paragraphedeliste"/>
        <w:numPr>
          <w:ilvl w:val="0"/>
          <w:numId w:val="2"/>
        </w:numPr>
        <w:spacing w:line="0" w:lineRule="atLeast"/>
        <w:rPr>
          <w:sz w:val="20"/>
          <w:szCs w:val="20"/>
        </w:rPr>
      </w:pPr>
      <w:bookmarkStart w:id="31" w:name="page1"/>
      <w:bookmarkEnd w:id="31"/>
      <w:r w:rsidRPr="004A4A94">
        <w:rPr>
          <w:sz w:val="20"/>
          <w:szCs w:val="20"/>
        </w:rPr>
        <w:t>Charte du Réseau français pour la santé animale</w:t>
      </w:r>
      <w:r w:rsidR="00F82AD2" w:rsidRPr="004A4A94">
        <w:rPr>
          <w:sz w:val="20"/>
          <w:szCs w:val="20"/>
        </w:rPr>
        <w:t xml:space="preserve"> (Projet)</w:t>
      </w:r>
    </w:p>
    <w:bookmarkStart w:id="32" w:name="_MON_1576481339"/>
    <w:bookmarkEnd w:id="32"/>
    <w:p w:rsidR="006C4355" w:rsidRPr="004A4A94" w:rsidRDefault="00945134" w:rsidP="00074532">
      <w:pPr>
        <w:pStyle w:val="Paragraphedeliste"/>
        <w:spacing w:after="0" w:line="0" w:lineRule="atLeast"/>
        <w:rPr>
          <w:sz w:val="20"/>
          <w:szCs w:val="20"/>
        </w:rPr>
      </w:pPr>
      <w:r w:rsidRPr="004A4A94">
        <w:rPr>
          <w:sz w:val="20"/>
          <w:szCs w:val="20"/>
        </w:rPr>
        <w:object w:dxaOrig="1479" w:dyaOrig="972">
          <v:shape id="_x0000_i1026" type="#_x0000_t75" style="width:74.15pt;height:48.35pt" o:ole="">
            <v:imagedata r:id="rId8" o:title=""/>
          </v:shape>
          <o:OLEObject Type="Embed" ProgID="Word.Document.8" ShapeID="_x0000_i1026" DrawAspect="Icon" ObjectID="_1580234685" r:id="rId9">
            <o:FieldCodes>\s</o:FieldCodes>
          </o:OLEObject>
        </w:object>
      </w:r>
    </w:p>
    <w:p w:rsidR="00747D6B" w:rsidRPr="004A4A94" w:rsidRDefault="00EB70BE" w:rsidP="00F456C1">
      <w:pPr>
        <w:spacing w:after="0"/>
        <w:rPr>
          <w:sz w:val="20"/>
          <w:szCs w:val="20"/>
        </w:rPr>
      </w:pPr>
      <w:r w:rsidRPr="004A4A94">
        <w:rPr>
          <w:sz w:val="20"/>
          <w:szCs w:val="20"/>
        </w:rPr>
        <w:lastRenderedPageBreak/>
        <w:t>Programme de travail</w:t>
      </w:r>
    </w:p>
    <w:p w:rsidR="00EB70BE" w:rsidRPr="004A4A94" w:rsidRDefault="00EB70BE" w:rsidP="00EB70BE">
      <w:pPr>
        <w:spacing w:after="0"/>
        <w:ind w:left="360"/>
        <w:rPr>
          <w:sz w:val="20"/>
          <w:szCs w:val="20"/>
        </w:rPr>
      </w:pPr>
      <w:r w:rsidRPr="004A4A94">
        <w:rPr>
          <w:sz w:val="20"/>
          <w:szCs w:val="20"/>
        </w:rPr>
        <w:t>Le plan d’action</w:t>
      </w:r>
      <w:r w:rsidR="00105035">
        <w:rPr>
          <w:sz w:val="20"/>
          <w:szCs w:val="20"/>
        </w:rPr>
        <w:t>s</w:t>
      </w:r>
      <w:r w:rsidRPr="004A4A94">
        <w:rPr>
          <w:sz w:val="20"/>
          <w:szCs w:val="20"/>
        </w:rPr>
        <w:t xml:space="preserve"> initial reposait sur l’idée de travaux au niveau des Groupes de travail.</w:t>
      </w:r>
    </w:p>
    <w:bookmarkStart w:id="33" w:name="_GoBack"/>
    <w:bookmarkStart w:id="34" w:name="_MON_1576493399"/>
    <w:bookmarkEnd w:id="34"/>
    <w:p w:rsidR="00EB70BE" w:rsidRPr="004A4A94" w:rsidRDefault="00EB70BE" w:rsidP="00F456C1">
      <w:pPr>
        <w:pStyle w:val="Paragraphedeliste"/>
        <w:spacing w:after="0"/>
        <w:ind w:left="142" w:firstLine="11"/>
        <w:rPr>
          <w:sz w:val="20"/>
          <w:szCs w:val="20"/>
        </w:rPr>
      </w:pPr>
      <w:r w:rsidRPr="004A4A94">
        <w:rPr>
          <w:sz w:val="20"/>
          <w:szCs w:val="20"/>
        </w:rPr>
        <w:object w:dxaOrig="1479" w:dyaOrig="972">
          <v:shape id="_x0000_i1027" type="#_x0000_t75" style="width:74.15pt;height:48.35pt" o:ole="">
            <v:imagedata r:id="rId10" o:title=""/>
          </v:shape>
          <o:OLEObject Type="Embed" ProgID="Word.Document.8" ShapeID="_x0000_i1027" DrawAspect="Icon" ObjectID="_1580234686" r:id="rId11">
            <o:FieldCodes>\s</o:FieldCodes>
          </o:OLEObject>
        </w:object>
      </w:r>
      <w:bookmarkEnd w:id="33"/>
    </w:p>
    <w:p w:rsidR="005F72A1" w:rsidRPr="00F456C1" w:rsidRDefault="00EB70BE" w:rsidP="009C6AC6">
      <w:pPr>
        <w:pStyle w:val="Paragraphedeliste"/>
        <w:spacing w:after="0"/>
        <w:ind w:left="142" w:firstLine="11"/>
        <w:jc w:val="both"/>
        <w:rPr>
          <w:sz w:val="20"/>
          <w:szCs w:val="20"/>
        </w:rPr>
      </w:pPr>
      <w:r w:rsidRPr="004A4A94">
        <w:rPr>
          <w:sz w:val="20"/>
          <w:szCs w:val="20"/>
        </w:rPr>
        <w:t xml:space="preserve">De fait, le COPIL </w:t>
      </w:r>
      <w:r w:rsidR="005F72A1" w:rsidRPr="004A4A94">
        <w:rPr>
          <w:sz w:val="20"/>
          <w:szCs w:val="20"/>
        </w:rPr>
        <w:t>convien</w:t>
      </w:r>
      <w:r w:rsidR="005F72A1">
        <w:rPr>
          <w:sz w:val="20"/>
          <w:szCs w:val="20"/>
        </w:rPr>
        <w:t>t</w:t>
      </w:r>
      <w:r w:rsidRPr="004A4A94">
        <w:rPr>
          <w:sz w:val="20"/>
          <w:szCs w:val="20"/>
        </w:rPr>
        <w:t xml:space="preserve"> désormais d</w:t>
      </w:r>
      <w:r w:rsidR="00945134">
        <w:rPr>
          <w:sz w:val="20"/>
          <w:szCs w:val="20"/>
        </w:rPr>
        <w:t>’une</w:t>
      </w:r>
      <w:r w:rsidRPr="004A4A94">
        <w:rPr>
          <w:sz w:val="20"/>
          <w:szCs w:val="20"/>
        </w:rPr>
        <w:t xml:space="preserve"> </w:t>
      </w:r>
      <w:r w:rsidRPr="00945134">
        <w:rPr>
          <w:b/>
          <w:sz w:val="20"/>
          <w:szCs w:val="20"/>
        </w:rPr>
        <w:t>liste d’actions</w:t>
      </w:r>
      <w:r w:rsidRPr="004A4A94">
        <w:rPr>
          <w:sz w:val="20"/>
          <w:szCs w:val="20"/>
        </w:rPr>
        <w:t xml:space="preserve"> </w:t>
      </w:r>
      <w:r w:rsidR="00945134">
        <w:rPr>
          <w:sz w:val="20"/>
          <w:szCs w:val="20"/>
        </w:rPr>
        <w:t xml:space="preserve">décidée lors de ses réunions et </w:t>
      </w:r>
      <w:r w:rsidRPr="004A4A94">
        <w:rPr>
          <w:sz w:val="20"/>
          <w:szCs w:val="20"/>
        </w:rPr>
        <w:t xml:space="preserve">portée par des pilotes qui </w:t>
      </w:r>
      <w:r w:rsidR="00945134">
        <w:rPr>
          <w:sz w:val="20"/>
          <w:szCs w:val="20"/>
        </w:rPr>
        <w:t xml:space="preserve">lui </w:t>
      </w:r>
      <w:r w:rsidRPr="004A4A94">
        <w:rPr>
          <w:sz w:val="20"/>
          <w:szCs w:val="20"/>
        </w:rPr>
        <w:t>rapportent directement</w:t>
      </w:r>
      <w:r w:rsidR="004A4A94">
        <w:rPr>
          <w:sz w:val="20"/>
          <w:szCs w:val="20"/>
        </w:rPr>
        <w:t>.</w:t>
      </w:r>
      <w:r w:rsidR="005A6273">
        <w:rPr>
          <w:sz w:val="20"/>
          <w:szCs w:val="20"/>
        </w:rPr>
        <w:t xml:space="preserve"> Si les domaines de travail perdurent ils ont plus vocation à </w:t>
      </w:r>
      <w:r w:rsidR="00945134">
        <w:rPr>
          <w:sz w:val="20"/>
          <w:szCs w:val="20"/>
        </w:rPr>
        <w:t>s’</w:t>
      </w:r>
      <w:r w:rsidR="005A6273">
        <w:rPr>
          <w:sz w:val="20"/>
          <w:szCs w:val="20"/>
        </w:rPr>
        <w:t xml:space="preserve">articuler </w:t>
      </w:r>
      <w:r w:rsidR="00945134">
        <w:rPr>
          <w:sz w:val="20"/>
          <w:szCs w:val="20"/>
        </w:rPr>
        <w:t xml:space="preserve">à </w:t>
      </w:r>
      <w:r w:rsidR="005A6273">
        <w:rPr>
          <w:sz w:val="20"/>
          <w:szCs w:val="20"/>
        </w:rPr>
        <w:t>l’agenda des travaux du COPIL.</w:t>
      </w:r>
      <w:r w:rsidR="00F456C1">
        <w:rPr>
          <w:sz w:val="20"/>
          <w:szCs w:val="20"/>
        </w:rPr>
        <w:t xml:space="preserve"> </w:t>
      </w:r>
      <w:r w:rsidR="005F72A1" w:rsidRPr="00F456C1">
        <w:rPr>
          <w:sz w:val="20"/>
          <w:szCs w:val="20"/>
        </w:rPr>
        <w:t>De même</w:t>
      </w:r>
      <w:r w:rsidR="00945134">
        <w:rPr>
          <w:sz w:val="20"/>
          <w:szCs w:val="20"/>
        </w:rPr>
        <w:t>,</w:t>
      </w:r>
      <w:r w:rsidR="005F72A1" w:rsidRPr="00F456C1">
        <w:rPr>
          <w:sz w:val="20"/>
          <w:szCs w:val="20"/>
        </w:rPr>
        <w:t xml:space="preserve"> aux 3 puis 4 groupes initiaux, sont venus s’ajouter d</w:t>
      </w:r>
      <w:r w:rsidR="00945134">
        <w:rPr>
          <w:sz w:val="20"/>
          <w:szCs w:val="20"/>
        </w:rPr>
        <w:t>ifférent</w:t>
      </w:r>
      <w:r w:rsidR="005F72A1" w:rsidRPr="00F456C1">
        <w:rPr>
          <w:sz w:val="20"/>
          <w:szCs w:val="20"/>
        </w:rPr>
        <w:t>s GT</w:t>
      </w:r>
      <w:r w:rsidR="00945134">
        <w:rPr>
          <w:sz w:val="20"/>
          <w:szCs w:val="20"/>
        </w:rPr>
        <w:t> :</w:t>
      </w:r>
      <w:r w:rsidR="005F72A1" w:rsidRPr="00F456C1">
        <w:rPr>
          <w:sz w:val="20"/>
          <w:szCs w:val="20"/>
        </w:rPr>
        <w:t xml:space="preserve"> antibiorésistance, tuberculose ou diagnostics qui exploite</w:t>
      </w:r>
      <w:r w:rsidR="00945134">
        <w:rPr>
          <w:sz w:val="20"/>
          <w:szCs w:val="20"/>
        </w:rPr>
        <w:t>nt</w:t>
      </w:r>
      <w:r w:rsidR="005F72A1" w:rsidRPr="00F456C1">
        <w:rPr>
          <w:sz w:val="20"/>
          <w:szCs w:val="20"/>
        </w:rPr>
        <w:t xml:space="preserve"> la composition du COPIL pour</w:t>
      </w:r>
      <w:r w:rsidR="00945134">
        <w:rPr>
          <w:sz w:val="20"/>
          <w:szCs w:val="20"/>
        </w:rPr>
        <w:t xml:space="preserve"> se constituer et remplir leur mission.</w:t>
      </w:r>
    </w:p>
    <w:sectPr w:rsidR="005F72A1" w:rsidRPr="00F456C1" w:rsidSect="00074532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987"/>
    <w:multiLevelType w:val="hybridMultilevel"/>
    <w:tmpl w:val="8C10ED5C"/>
    <w:lvl w:ilvl="0" w:tplc="3254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C8"/>
    <w:multiLevelType w:val="hybridMultilevel"/>
    <w:tmpl w:val="B5C24D6A"/>
    <w:lvl w:ilvl="0" w:tplc="B3A2D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3E84"/>
    <w:multiLevelType w:val="hybridMultilevel"/>
    <w:tmpl w:val="20F22D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F2242E"/>
    <w:multiLevelType w:val="hybridMultilevel"/>
    <w:tmpl w:val="2E06E962"/>
    <w:lvl w:ilvl="0" w:tplc="FAC28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430D4"/>
    <w:multiLevelType w:val="hybridMultilevel"/>
    <w:tmpl w:val="B95C83F0"/>
    <w:lvl w:ilvl="0" w:tplc="F76EB9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00"/>
    <w:rsid w:val="00074532"/>
    <w:rsid w:val="000D0DFA"/>
    <w:rsid w:val="00105035"/>
    <w:rsid w:val="001843A9"/>
    <w:rsid w:val="002D49ED"/>
    <w:rsid w:val="002E7900"/>
    <w:rsid w:val="003736D7"/>
    <w:rsid w:val="00451309"/>
    <w:rsid w:val="004A4A94"/>
    <w:rsid w:val="005A6273"/>
    <w:rsid w:val="005F72A1"/>
    <w:rsid w:val="006C4355"/>
    <w:rsid w:val="00747D6B"/>
    <w:rsid w:val="007E125C"/>
    <w:rsid w:val="008A2CE8"/>
    <w:rsid w:val="00945134"/>
    <w:rsid w:val="009A3681"/>
    <w:rsid w:val="009C6AC6"/>
    <w:rsid w:val="00BA0285"/>
    <w:rsid w:val="00BB755E"/>
    <w:rsid w:val="00C775F0"/>
    <w:rsid w:val="00D45F79"/>
    <w:rsid w:val="00D61978"/>
    <w:rsid w:val="00D82899"/>
    <w:rsid w:val="00E40243"/>
    <w:rsid w:val="00E56037"/>
    <w:rsid w:val="00EB70BE"/>
    <w:rsid w:val="00F456C1"/>
    <w:rsid w:val="00F82AD2"/>
    <w:rsid w:val="00FA1517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2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02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2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 HUNAULT</dc:creator>
  <cp:lastModifiedBy>ORAND Jean-Pierre</cp:lastModifiedBy>
  <cp:revision>3</cp:revision>
  <dcterms:created xsi:type="dcterms:W3CDTF">2018-02-15T09:04:00Z</dcterms:created>
  <dcterms:modified xsi:type="dcterms:W3CDTF">2018-02-15T20:18:00Z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